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256220E" w:rsidR="006A6D4A" w:rsidRPr="00B90569" w:rsidRDefault="006A6D4A">
      <w:pPr>
        <w:pBdr>
          <w:top w:val="nil"/>
          <w:left w:val="nil"/>
          <w:bottom w:val="nil"/>
          <w:right w:val="nil"/>
          <w:between w:val="nil"/>
        </w:pBdr>
        <w:rPr>
          <w:rFonts w:asciiTheme="majorHAnsi" w:eastAsia="Arial" w:hAnsiTheme="majorHAnsi" w:cstheme="majorHAnsi"/>
          <w:sz w:val="24"/>
          <w:szCs w:val="24"/>
        </w:rPr>
      </w:pPr>
    </w:p>
    <w:p w14:paraId="00000007" w14:textId="24B80CEC" w:rsidR="006A6D4A" w:rsidRPr="00B90569" w:rsidRDefault="006A6D4A">
      <w:pPr>
        <w:pBdr>
          <w:top w:val="nil"/>
          <w:left w:val="nil"/>
          <w:bottom w:val="nil"/>
          <w:right w:val="nil"/>
          <w:between w:val="nil"/>
        </w:pBdr>
        <w:rPr>
          <w:rFonts w:asciiTheme="majorHAnsi" w:eastAsia="Arial" w:hAnsiTheme="majorHAnsi" w:cstheme="majorHAnsi"/>
          <w:sz w:val="24"/>
          <w:szCs w:val="24"/>
        </w:rPr>
      </w:pPr>
    </w:p>
    <w:p w14:paraId="3F6229E8" w14:textId="60EC8523" w:rsidR="00E91281" w:rsidRDefault="00E91281">
      <w:pPr>
        <w:pBdr>
          <w:top w:val="nil"/>
          <w:left w:val="nil"/>
          <w:bottom w:val="nil"/>
          <w:right w:val="nil"/>
          <w:between w:val="nil"/>
        </w:pBdr>
        <w:rPr>
          <w:rFonts w:asciiTheme="majorHAnsi" w:eastAsia="Arial" w:hAnsiTheme="majorHAnsi" w:cstheme="majorHAnsi"/>
          <w:b/>
          <w:sz w:val="24"/>
          <w:szCs w:val="24"/>
          <w:u w:val="single"/>
        </w:rPr>
      </w:pPr>
      <w:r w:rsidRPr="00E91281">
        <w:rPr>
          <w:rFonts w:asciiTheme="majorHAnsi" w:eastAsia="Arial" w:hAnsiTheme="majorHAnsi" w:cstheme="majorHAnsi"/>
          <w:b/>
          <w:sz w:val="24"/>
          <w:szCs w:val="24"/>
          <w:u w:val="single"/>
        </w:rPr>
        <w:t>AIM OF THE POLICY</w:t>
      </w:r>
      <w:r w:rsidR="00C40484" w:rsidRPr="00E91281">
        <w:rPr>
          <w:rFonts w:asciiTheme="majorHAnsi" w:eastAsia="Arial" w:hAnsiTheme="majorHAnsi" w:cstheme="majorHAnsi"/>
          <w:b/>
          <w:sz w:val="24"/>
          <w:szCs w:val="24"/>
          <w:u w:val="single"/>
        </w:rPr>
        <w:t xml:space="preserve"> </w:t>
      </w:r>
    </w:p>
    <w:p w14:paraId="6CBC83C7" w14:textId="77777777" w:rsidR="00E91281" w:rsidRPr="00E91281" w:rsidRDefault="00E91281">
      <w:pPr>
        <w:pBdr>
          <w:top w:val="nil"/>
          <w:left w:val="nil"/>
          <w:bottom w:val="nil"/>
          <w:right w:val="nil"/>
          <w:between w:val="nil"/>
        </w:pBdr>
        <w:rPr>
          <w:rFonts w:asciiTheme="majorHAnsi" w:eastAsia="Arial" w:hAnsiTheme="majorHAnsi" w:cstheme="majorHAnsi"/>
          <w:b/>
          <w:sz w:val="24"/>
          <w:szCs w:val="24"/>
          <w:u w:val="single"/>
        </w:rPr>
      </w:pPr>
    </w:p>
    <w:sdt>
      <w:sdtPr>
        <w:rPr>
          <w:rFonts w:asciiTheme="majorHAnsi" w:hAnsiTheme="majorHAnsi" w:cstheme="majorHAnsi"/>
          <w:sz w:val="24"/>
          <w:szCs w:val="24"/>
        </w:rPr>
        <w:tag w:val="goog_rdk_14"/>
        <w:id w:val="-2087679887"/>
      </w:sdtPr>
      <w:sdtEndPr/>
      <w:sdtContent>
        <w:p w14:paraId="00000009" w14:textId="0B8EC78E" w:rsidR="006A6D4A" w:rsidRPr="00B90569" w:rsidRDefault="00C40484">
          <w:pPr>
            <w:pBdr>
              <w:top w:val="nil"/>
              <w:left w:val="nil"/>
              <w:bottom w:val="nil"/>
              <w:right w:val="nil"/>
              <w:between w:val="nil"/>
            </w:pBdr>
            <w:rPr>
              <w:ins w:id="0" w:author="Lydney Hub" w:date="2022-06-27T19:17:00Z"/>
              <w:rFonts w:asciiTheme="majorHAnsi" w:eastAsia="Arial" w:hAnsiTheme="majorHAnsi" w:cstheme="majorHAnsi"/>
              <w:sz w:val="24"/>
              <w:szCs w:val="24"/>
            </w:rPr>
          </w:pPr>
          <w:r w:rsidRPr="00B90569">
            <w:rPr>
              <w:rFonts w:asciiTheme="majorHAnsi" w:eastAsia="Arial" w:hAnsiTheme="majorHAnsi" w:cstheme="majorHAnsi"/>
              <w:sz w:val="24"/>
              <w:szCs w:val="24"/>
            </w:rPr>
            <w:t xml:space="preserve">‘The specific aim of this policy is to outline the principles and procedure for both paid staff and volunteers in Lydney Hub to enable them to contribute to safeguarding the welfare of </w:t>
          </w:r>
          <w:sdt>
            <w:sdtPr>
              <w:rPr>
                <w:rFonts w:asciiTheme="majorHAnsi" w:hAnsiTheme="majorHAnsi" w:cstheme="majorHAnsi"/>
                <w:sz w:val="24"/>
                <w:szCs w:val="24"/>
              </w:rPr>
              <w:tag w:val="goog_rdk_11"/>
              <w:id w:val="-1005127316"/>
            </w:sdtPr>
            <w:sdtEndPr/>
            <w:sdtContent>
              <w:ins w:id="1" w:author="Lydney Hub" w:date="2022-07-25T11:43:00Z">
                <w:r w:rsidRPr="00B90569">
                  <w:rPr>
                    <w:rFonts w:asciiTheme="majorHAnsi" w:eastAsia="Arial" w:hAnsiTheme="majorHAnsi" w:cstheme="majorHAnsi"/>
                    <w:sz w:val="24"/>
                    <w:szCs w:val="24"/>
                  </w:rPr>
                  <w:t>children and young people supported by Lydney Hub</w:t>
                </w:r>
              </w:ins>
            </w:sdtContent>
          </w:sdt>
          <w:sdt>
            <w:sdtPr>
              <w:rPr>
                <w:rFonts w:asciiTheme="majorHAnsi" w:hAnsiTheme="majorHAnsi" w:cstheme="majorHAnsi"/>
                <w:sz w:val="24"/>
                <w:szCs w:val="24"/>
              </w:rPr>
              <w:tag w:val="goog_rdk_12"/>
              <w:id w:val="550731834"/>
              <w:showingPlcHdr/>
            </w:sdtPr>
            <w:sdtEndPr/>
            <w:sdtContent>
              <w:r w:rsidR="00B90569" w:rsidRPr="00B90569">
                <w:rPr>
                  <w:rFonts w:asciiTheme="majorHAnsi" w:hAnsiTheme="majorHAnsi" w:cstheme="majorHAnsi"/>
                  <w:sz w:val="24"/>
                  <w:szCs w:val="24"/>
                </w:rPr>
                <w:t xml:space="preserve">     </w:t>
              </w:r>
            </w:sdtContent>
          </w:sdt>
          <w:r w:rsidRPr="00B90569">
            <w:rPr>
              <w:rFonts w:asciiTheme="majorHAnsi" w:eastAsia="Arial" w:hAnsiTheme="majorHAnsi" w:cstheme="majorHAnsi"/>
              <w:sz w:val="24"/>
              <w:szCs w:val="24"/>
            </w:rPr>
            <w:t xml:space="preserve"> </w:t>
          </w:r>
          <w:sdt>
            <w:sdtPr>
              <w:rPr>
                <w:rFonts w:asciiTheme="majorHAnsi" w:hAnsiTheme="majorHAnsi" w:cstheme="majorHAnsi"/>
                <w:sz w:val="24"/>
                <w:szCs w:val="24"/>
              </w:rPr>
              <w:tag w:val="goog_rdk_13"/>
              <w:id w:val="-2001566946"/>
            </w:sdtPr>
            <w:sdtEndPr/>
            <w:sdtContent/>
          </w:sdt>
        </w:p>
      </w:sdtContent>
    </w:sdt>
    <w:p w14:paraId="0AF16B68" w14:textId="59CFCD6A" w:rsidR="00B90569" w:rsidRPr="00B90569" w:rsidRDefault="00E83DB6">
      <w:pPr>
        <w:pBdr>
          <w:top w:val="nil"/>
          <w:left w:val="nil"/>
          <w:bottom w:val="nil"/>
          <w:right w:val="nil"/>
          <w:between w:val="nil"/>
        </w:pBdr>
        <w:rPr>
          <w:rFonts w:asciiTheme="majorHAnsi" w:eastAsia="Arial" w:hAnsiTheme="majorHAnsi" w:cstheme="majorHAnsi"/>
          <w:sz w:val="24"/>
          <w:szCs w:val="24"/>
        </w:rPr>
      </w:pPr>
      <w:sdt>
        <w:sdtPr>
          <w:rPr>
            <w:rFonts w:asciiTheme="majorHAnsi" w:hAnsiTheme="majorHAnsi" w:cstheme="majorHAnsi"/>
            <w:sz w:val="24"/>
            <w:szCs w:val="24"/>
          </w:rPr>
          <w:tag w:val="goog_rdk_19"/>
          <w:id w:val="-497818063"/>
        </w:sdtPr>
        <w:sdtEndPr/>
        <w:sdtContent>
          <w:r w:rsidR="00C40484" w:rsidRPr="00B90569">
            <w:rPr>
              <w:rFonts w:asciiTheme="majorHAnsi" w:eastAsia="Arial" w:hAnsiTheme="majorHAnsi" w:cstheme="majorHAnsi"/>
              <w:sz w:val="24"/>
              <w:szCs w:val="24"/>
            </w:rPr>
            <w:t xml:space="preserve">It also seeks to protect the </w:t>
          </w:r>
          <w:sdt>
            <w:sdtPr>
              <w:rPr>
                <w:rFonts w:asciiTheme="majorHAnsi" w:hAnsiTheme="majorHAnsi" w:cstheme="majorHAnsi"/>
                <w:sz w:val="24"/>
                <w:szCs w:val="24"/>
              </w:rPr>
              <w:tag w:val="goog_rdk_15"/>
              <w:id w:val="-1500499493"/>
            </w:sdtPr>
            <w:sdtEndPr/>
            <w:sdtContent>
              <w:ins w:id="2" w:author="Lydney Hub" w:date="2022-06-27T19:17:00Z">
                <w:r w:rsidR="00C40484" w:rsidRPr="00B90569">
                  <w:rPr>
                    <w:rFonts w:asciiTheme="majorHAnsi" w:eastAsia="Arial" w:hAnsiTheme="majorHAnsi" w:cstheme="majorHAnsi"/>
                    <w:sz w:val="24"/>
                    <w:szCs w:val="24"/>
                  </w:rPr>
                  <w:t xml:space="preserve">staff </w:t>
                </w:r>
              </w:ins>
            </w:sdtContent>
          </w:sdt>
          <w:r w:rsidR="00C40484" w:rsidRPr="00B90569">
            <w:rPr>
              <w:rFonts w:asciiTheme="majorHAnsi" w:eastAsia="Arial" w:hAnsiTheme="majorHAnsi" w:cstheme="majorHAnsi"/>
              <w:sz w:val="24"/>
              <w:szCs w:val="24"/>
            </w:rPr>
            <w:t>themselves especially</w:t>
          </w:r>
          <w:sdt>
            <w:sdtPr>
              <w:rPr>
                <w:rFonts w:asciiTheme="majorHAnsi" w:hAnsiTheme="majorHAnsi" w:cstheme="majorHAnsi"/>
                <w:sz w:val="24"/>
                <w:szCs w:val="24"/>
              </w:rPr>
              <w:tag w:val="goog_rdk_17"/>
              <w:id w:val="1428535092"/>
            </w:sdtPr>
            <w:sdtEndPr/>
            <w:sdtContent>
              <w:ins w:id="3" w:author="Lydney Hub" w:date="2022-06-27T19:17:00Z">
                <w:r w:rsidR="00C40484" w:rsidRPr="00B90569">
                  <w:rPr>
                    <w:rFonts w:asciiTheme="majorHAnsi" w:eastAsia="Arial" w:hAnsiTheme="majorHAnsi" w:cstheme="majorHAnsi"/>
                    <w:sz w:val="24"/>
                    <w:szCs w:val="24"/>
                  </w:rPr>
                  <w:t xml:space="preserve"> detailing responsibilities and procedures pertinent to safeguarding</w:t>
                </w:r>
              </w:ins>
            </w:sdtContent>
          </w:sdt>
        </w:sdtContent>
      </w:sdt>
    </w:p>
    <w:p w14:paraId="1AE8091A" w14:textId="77777777" w:rsidR="00E91281" w:rsidRDefault="00E91281">
      <w:pPr>
        <w:pBdr>
          <w:top w:val="nil"/>
          <w:left w:val="nil"/>
          <w:bottom w:val="nil"/>
          <w:right w:val="nil"/>
          <w:between w:val="nil"/>
        </w:pBdr>
        <w:rPr>
          <w:rFonts w:asciiTheme="majorHAnsi" w:eastAsia="Arial" w:hAnsiTheme="majorHAnsi" w:cstheme="majorHAnsi"/>
          <w:b/>
          <w:sz w:val="24"/>
          <w:szCs w:val="24"/>
        </w:rPr>
      </w:pPr>
    </w:p>
    <w:p w14:paraId="0000000C" w14:textId="171850FF" w:rsidR="006A6D4A" w:rsidRPr="00B90569" w:rsidRDefault="00C40484">
      <w:pPr>
        <w:pBdr>
          <w:top w:val="nil"/>
          <w:left w:val="nil"/>
          <w:bottom w:val="nil"/>
          <w:right w:val="nil"/>
          <w:between w:val="nil"/>
        </w:pBdr>
        <w:rPr>
          <w:rFonts w:asciiTheme="majorHAnsi" w:eastAsia="Arial" w:hAnsiTheme="majorHAnsi" w:cstheme="majorHAnsi"/>
          <w:b/>
          <w:sz w:val="24"/>
          <w:szCs w:val="24"/>
        </w:rPr>
      </w:pPr>
      <w:r w:rsidRPr="00B90569">
        <w:rPr>
          <w:rFonts w:asciiTheme="majorHAnsi" w:eastAsia="Arial" w:hAnsiTheme="majorHAnsi" w:cstheme="majorHAnsi"/>
          <w:b/>
          <w:sz w:val="24"/>
          <w:szCs w:val="24"/>
        </w:rPr>
        <w:t xml:space="preserve">We </w:t>
      </w:r>
      <w:proofErr w:type="spellStart"/>
      <w:r w:rsidRPr="00B90569">
        <w:rPr>
          <w:rFonts w:asciiTheme="majorHAnsi" w:eastAsia="Arial" w:hAnsiTheme="majorHAnsi" w:cstheme="majorHAnsi"/>
          <w:b/>
          <w:sz w:val="24"/>
          <w:szCs w:val="24"/>
        </w:rPr>
        <w:t>recognise</w:t>
      </w:r>
      <w:proofErr w:type="spellEnd"/>
      <w:r w:rsidRPr="00B90569">
        <w:rPr>
          <w:rFonts w:asciiTheme="majorHAnsi" w:eastAsia="Arial" w:hAnsiTheme="majorHAnsi" w:cstheme="majorHAnsi"/>
          <w:b/>
          <w:sz w:val="24"/>
          <w:szCs w:val="24"/>
        </w:rPr>
        <w:t xml:space="preserve"> </w:t>
      </w:r>
      <w:proofErr w:type="gramStart"/>
      <w:r w:rsidR="00E91281" w:rsidRPr="00B90569">
        <w:rPr>
          <w:rFonts w:asciiTheme="majorHAnsi" w:eastAsia="Arial" w:hAnsiTheme="majorHAnsi" w:cstheme="majorHAnsi"/>
          <w:b/>
          <w:sz w:val="24"/>
          <w:szCs w:val="24"/>
        </w:rPr>
        <w:t>that:</w:t>
      </w:r>
      <w:r w:rsidRPr="00B90569">
        <w:rPr>
          <w:rFonts w:asciiTheme="majorHAnsi" w:eastAsia="Arial" w:hAnsiTheme="majorHAnsi" w:cstheme="majorHAnsi"/>
          <w:b/>
          <w:sz w:val="24"/>
          <w:szCs w:val="24"/>
        </w:rPr>
        <w:t>-</w:t>
      </w:r>
      <w:proofErr w:type="gramEnd"/>
      <w:r w:rsidRPr="00B90569">
        <w:rPr>
          <w:rFonts w:asciiTheme="majorHAnsi" w:eastAsia="Arial" w:hAnsiTheme="majorHAnsi" w:cstheme="majorHAnsi"/>
          <w:b/>
          <w:sz w:val="24"/>
          <w:szCs w:val="24"/>
        </w:rPr>
        <w:t xml:space="preserve">  </w:t>
      </w:r>
    </w:p>
    <w:p w14:paraId="0000000D" w14:textId="10404347" w:rsidR="006A6D4A" w:rsidRPr="00B90569" w:rsidRDefault="00C40484">
      <w:pPr>
        <w:pBdr>
          <w:top w:val="nil"/>
          <w:left w:val="nil"/>
          <w:bottom w:val="nil"/>
          <w:right w:val="nil"/>
          <w:between w:val="nil"/>
        </w:pBdr>
        <w:tabs>
          <w:tab w:val="left" w:pos="719"/>
        </w:tabs>
        <w:ind w:left="360"/>
        <w:rPr>
          <w:rFonts w:asciiTheme="majorHAnsi" w:eastAsia="Arial" w:hAnsiTheme="majorHAnsi" w:cstheme="majorHAnsi"/>
          <w:sz w:val="24"/>
          <w:szCs w:val="24"/>
        </w:rPr>
      </w:pPr>
      <w:r w:rsidRPr="00B90569">
        <w:rPr>
          <w:rFonts w:asciiTheme="majorHAnsi" w:eastAsia="Arial" w:hAnsiTheme="majorHAnsi" w:cstheme="majorHAnsi"/>
          <w:sz w:val="24"/>
          <w:szCs w:val="24"/>
        </w:rPr>
        <w:t>•</w:t>
      </w:r>
      <w:r w:rsidRPr="00B90569">
        <w:rPr>
          <w:rFonts w:asciiTheme="majorHAnsi" w:eastAsia="Arial" w:hAnsiTheme="majorHAnsi" w:cstheme="majorHAnsi"/>
          <w:sz w:val="24"/>
          <w:szCs w:val="24"/>
        </w:rPr>
        <w:tab/>
        <w:t>The welfare of the child</w:t>
      </w:r>
      <w:r w:rsidR="00B90569" w:rsidRPr="00B90569">
        <w:rPr>
          <w:rFonts w:asciiTheme="majorHAnsi" w:eastAsia="Arial" w:hAnsiTheme="majorHAnsi" w:cstheme="majorHAnsi"/>
          <w:sz w:val="24"/>
          <w:szCs w:val="24"/>
        </w:rPr>
        <w:t xml:space="preserve"> i</w:t>
      </w:r>
      <w:r w:rsidRPr="00B90569">
        <w:rPr>
          <w:rFonts w:asciiTheme="majorHAnsi" w:eastAsia="Arial" w:hAnsiTheme="majorHAnsi" w:cstheme="majorHAnsi"/>
          <w:sz w:val="24"/>
          <w:szCs w:val="24"/>
        </w:rPr>
        <w:t xml:space="preserve">s paramount </w:t>
      </w:r>
    </w:p>
    <w:p w14:paraId="0000000E" w14:textId="77777777" w:rsidR="006A6D4A" w:rsidRPr="00B90569" w:rsidRDefault="00C40484">
      <w:pPr>
        <w:pBdr>
          <w:top w:val="nil"/>
          <w:left w:val="nil"/>
          <w:bottom w:val="nil"/>
          <w:right w:val="nil"/>
          <w:between w:val="nil"/>
        </w:pBdr>
        <w:tabs>
          <w:tab w:val="left" w:pos="719"/>
        </w:tabs>
        <w:ind w:left="360"/>
        <w:rPr>
          <w:rFonts w:asciiTheme="majorHAnsi" w:eastAsia="Arial" w:hAnsiTheme="majorHAnsi" w:cstheme="majorHAnsi"/>
          <w:sz w:val="24"/>
          <w:szCs w:val="24"/>
        </w:rPr>
      </w:pPr>
      <w:r w:rsidRPr="00B90569">
        <w:rPr>
          <w:rFonts w:asciiTheme="majorHAnsi" w:eastAsia="Arial" w:hAnsiTheme="majorHAnsi" w:cstheme="majorHAnsi"/>
          <w:sz w:val="24"/>
          <w:szCs w:val="24"/>
        </w:rPr>
        <w:t>•</w:t>
      </w:r>
      <w:r w:rsidRPr="00B90569">
        <w:rPr>
          <w:rFonts w:asciiTheme="majorHAnsi" w:eastAsia="Arial" w:hAnsiTheme="majorHAnsi" w:cstheme="majorHAnsi"/>
          <w:sz w:val="24"/>
          <w:szCs w:val="24"/>
        </w:rPr>
        <w:tab/>
        <w:t xml:space="preserve">Everybody, regardless of age, disability, gender, racial heritage, religious belief, sexual orientation, </w:t>
      </w:r>
      <w:proofErr w:type="gramStart"/>
      <w:r w:rsidRPr="00B90569">
        <w:rPr>
          <w:rFonts w:asciiTheme="majorHAnsi" w:eastAsia="Arial" w:hAnsiTheme="majorHAnsi" w:cstheme="majorHAnsi"/>
          <w:sz w:val="24"/>
          <w:szCs w:val="24"/>
        </w:rPr>
        <w:t>identity</w:t>
      </w:r>
      <w:proofErr w:type="gramEnd"/>
      <w:r w:rsidRPr="00B90569">
        <w:rPr>
          <w:rFonts w:asciiTheme="majorHAnsi" w:eastAsia="Arial" w:hAnsiTheme="majorHAnsi" w:cstheme="majorHAnsi"/>
          <w:sz w:val="24"/>
          <w:szCs w:val="24"/>
        </w:rPr>
        <w:t xml:space="preserve"> or other characteristics have the right to equal protection from all types of harm or abuse </w:t>
      </w:r>
    </w:p>
    <w:p w14:paraId="0000002D" w14:textId="321FA834" w:rsidR="006A6D4A" w:rsidRPr="00B90569" w:rsidRDefault="00C40484" w:rsidP="00B90569">
      <w:pPr>
        <w:pBdr>
          <w:top w:val="nil"/>
          <w:left w:val="nil"/>
          <w:bottom w:val="nil"/>
          <w:right w:val="nil"/>
          <w:between w:val="nil"/>
        </w:pBdr>
        <w:tabs>
          <w:tab w:val="left" w:pos="719"/>
        </w:tabs>
        <w:ind w:left="360"/>
        <w:rPr>
          <w:ins w:id="4" w:author="Lydney Hub" w:date="2022-06-27T18:45:00Z"/>
          <w:rFonts w:asciiTheme="majorHAnsi" w:eastAsia="Arial" w:hAnsiTheme="majorHAnsi" w:cstheme="majorHAnsi"/>
          <w:sz w:val="24"/>
          <w:szCs w:val="24"/>
        </w:rPr>
      </w:pPr>
      <w:r w:rsidRPr="00B90569">
        <w:rPr>
          <w:rFonts w:asciiTheme="majorHAnsi" w:eastAsia="Arial" w:hAnsiTheme="majorHAnsi" w:cstheme="majorHAnsi"/>
          <w:sz w:val="24"/>
          <w:szCs w:val="24"/>
        </w:rPr>
        <w:t>•</w:t>
      </w:r>
      <w:r w:rsidRPr="00B90569">
        <w:rPr>
          <w:rFonts w:asciiTheme="majorHAnsi" w:eastAsia="Arial" w:hAnsiTheme="majorHAnsi" w:cstheme="majorHAnsi"/>
          <w:sz w:val="24"/>
          <w:szCs w:val="24"/>
        </w:rPr>
        <w:tab/>
        <w:t xml:space="preserve">All trustees, </w:t>
      </w:r>
      <w:proofErr w:type="gramStart"/>
      <w:r w:rsidRPr="00B90569">
        <w:rPr>
          <w:rFonts w:asciiTheme="majorHAnsi" w:eastAsia="Arial" w:hAnsiTheme="majorHAnsi" w:cstheme="majorHAnsi"/>
          <w:sz w:val="24"/>
          <w:szCs w:val="24"/>
        </w:rPr>
        <w:t>staff</w:t>
      </w:r>
      <w:proofErr w:type="gramEnd"/>
      <w:r w:rsidRPr="00B90569">
        <w:rPr>
          <w:rFonts w:asciiTheme="majorHAnsi" w:eastAsia="Arial" w:hAnsiTheme="majorHAnsi" w:cstheme="majorHAnsi"/>
          <w:sz w:val="24"/>
          <w:szCs w:val="24"/>
        </w:rPr>
        <w:t xml:space="preserve"> and volunteers of Lydney Hub must be aware of and fulfil their individual and </w:t>
      </w:r>
      <w:proofErr w:type="spellStart"/>
      <w:r w:rsidRPr="00B90569">
        <w:rPr>
          <w:rFonts w:asciiTheme="majorHAnsi" w:eastAsia="Arial" w:hAnsiTheme="majorHAnsi" w:cstheme="majorHAnsi"/>
          <w:sz w:val="24"/>
          <w:szCs w:val="24"/>
        </w:rPr>
        <w:t>organisational</w:t>
      </w:r>
      <w:proofErr w:type="spellEnd"/>
      <w:r w:rsidRPr="00B90569">
        <w:rPr>
          <w:rFonts w:asciiTheme="majorHAnsi" w:eastAsia="Arial" w:hAnsiTheme="majorHAnsi" w:cstheme="majorHAnsi"/>
          <w:sz w:val="24"/>
          <w:szCs w:val="24"/>
        </w:rPr>
        <w:t xml:space="preserve"> responsibilities in their role </w:t>
      </w:r>
    </w:p>
    <w:sdt>
      <w:sdtPr>
        <w:rPr>
          <w:rFonts w:asciiTheme="majorHAnsi" w:hAnsiTheme="majorHAnsi" w:cstheme="majorHAnsi"/>
          <w:sz w:val="24"/>
          <w:szCs w:val="24"/>
        </w:rPr>
        <w:tag w:val="goog_rdk_80"/>
        <w:id w:val="-1599471137"/>
      </w:sdtPr>
      <w:sdtEndPr/>
      <w:sdtContent>
        <w:p w14:paraId="0000002E" w14:textId="77777777" w:rsidR="006A6D4A" w:rsidRPr="00B90569" w:rsidRDefault="00E83DB6">
          <w:pPr>
            <w:pBdr>
              <w:top w:val="nil"/>
              <w:left w:val="nil"/>
              <w:bottom w:val="nil"/>
              <w:right w:val="nil"/>
              <w:between w:val="nil"/>
            </w:pBdr>
            <w:rPr>
              <w:ins w:id="5"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79"/>
              <w:id w:val="-268624521"/>
            </w:sdtPr>
            <w:sdtEndPr/>
            <w:sdtContent/>
          </w:sdt>
        </w:p>
      </w:sdtContent>
    </w:sdt>
    <w:sdt>
      <w:sdtPr>
        <w:rPr>
          <w:rFonts w:asciiTheme="majorHAnsi" w:hAnsiTheme="majorHAnsi" w:cstheme="majorHAnsi"/>
          <w:sz w:val="24"/>
          <w:szCs w:val="24"/>
        </w:rPr>
        <w:tag w:val="goog_rdk_82"/>
        <w:id w:val="1933164071"/>
      </w:sdtPr>
      <w:sdtEndPr/>
      <w:sdtContent>
        <w:p w14:paraId="0000002F" w14:textId="77777777" w:rsidR="006A6D4A" w:rsidRPr="00B90569" w:rsidRDefault="00E83DB6">
          <w:pPr>
            <w:pBdr>
              <w:top w:val="nil"/>
              <w:left w:val="nil"/>
              <w:bottom w:val="nil"/>
              <w:right w:val="nil"/>
              <w:between w:val="nil"/>
            </w:pBdr>
            <w:rPr>
              <w:ins w:id="6"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81"/>
              <w:id w:val="-26256993"/>
            </w:sdtPr>
            <w:sdtEndPr/>
            <w:sdtContent>
              <w:ins w:id="7" w:author="Lydney Hub" w:date="2022-06-27T18:45:00Z">
                <w:r w:rsidR="00C40484" w:rsidRPr="00E91281">
                  <w:rPr>
                    <w:rFonts w:asciiTheme="majorHAnsi" w:eastAsia="Arial" w:hAnsiTheme="majorHAnsi" w:cstheme="majorHAnsi"/>
                    <w:b/>
                    <w:bCs/>
                    <w:sz w:val="24"/>
                    <w:szCs w:val="24"/>
                    <w:u w:val="single"/>
                  </w:rPr>
                  <w:t>POLICY PROCEDURES</w:t>
                </w:r>
              </w:ins>
            </w:sdtContent>
          </w:sdt>
        </w:p>
      </w:sdtContent>
    </w:sdt>
    <w:sdt>
      <w:sdtPr>
        <w:rPr>
          <w:rFonts w:asciiTheme="majorHAnsi" w:hAnsiTheme="majorHAnsi" w:cstheme="majorHAnsi"/>
          <w:sz w:val="24"/>
          <w:szCs w:val="24"/>
        </w:rPr>
        <w:tag w:val="goog_rdk_84"/>
        <w:id w:val="1682782166"/>
      </w:sdtPr>
      <w:sdtEndPr/>
      <w:sdtContent>
        <w:p w14:paraId="00000030" w14:textId="5B3696FD" w:rsidR="006A6D4A" w:rsidRPr="00B90569" w:rsidRDefault="00E83DB6">
          <w:pPr>
            <w:pBdr>
              <w:top w:val="nil"/>
              <w:left w:val="nil"/>
              <w:bottom w:val="nil"/>
              <w:right w:val="nil"/>
              <w:between w:val="nil"/>
            </w:pBdr>
            <w:rPr>
              <w:ins w:id="8"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83"/>
              <w:id w:val="1236659962"/>
              <w:showingPlcHdr/>
            </w:sdtPr>
            <w:sdtEndPr/>
            <w:sdtContent>
              <w:r w:rsidR="00C40484">
                <w:rPr>
                  <w:rFonts w:asciiTheme="majorHAnsi" w:hAnsiTheme="majorHAnsi" w:cstheme="majorHAnsi"/>
                  <w:sz w:val="24"/>
                  <w:szCs w:val="24"/>
                </w:rPr>
                <w:t xml:space="preserve">     </w:t>
              </w:r>
            </w:sdtContent>
          </w:sdt>
        </w:p>
      </w:sdtContent>
    </w:sdt>
    <w:sdt>
      <w:sdtPr>
        <w:rPr>
          <w:rFonts w:asciiTheme="majorHAnsi" w:hAnsiTheme="majorHAnsi" w:cstheme="majorHAnsi"/>
          <w:sz w:val="24"/>
          <w:szCs w:val="24"/>
        </w:rPr>
        <w:tag w:val="goog_rdk_86"/>
        <w:id w:val="887990196"/>
      </w:sdtPr>
      <w:sdtEndPr/>
      <w:sdtContent>
        <w:p w14:paraId="00000031" w14:textId="77777777" w:rsidR="006A6D4A" w:rsidRPr="00B90569" w:rsidRDefault="00E83DB6">
          <w:pPr>
            <w:pBdr>
              <w:top w:val="nil"/>
              <w:left w:val="nil"/>
              <w:bottom w:val="nil"/>
              <w:right w:val="nil"/>
              <w:between w:val="nil"/>
            </w:pBdr>
            <w:rPr>
              <w:ins w:id="9"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85"/>
              <w:id w:val="1851061196"/>
            </w:sdtPr>
            <w:sdtEndPr/>
            <w:sdtContent>
              <w:ins w:id="10" w:author="Lydney Hub" w:date="2022-06-27T18:45:00Z">
                <w:r w:rsidR="00C40484" w:rsidRPr="00C40484">
                  <w:rPr>
                    <w:rFonts w:asciiTheme="majorHAnsi" w:eastAsia="Arial" w:hAnsiTheme="majorHAnsi" w:cstheme="majorHAnsi"/>
                    <w:b/>
                    <w:bCs/>
                    <w:sz w:val="24"/>
                    <w:szCs w:val="24"/>
                  </w:rPr>
                  <w:t>Personnel/Recruitment</w:t>
                </w:r>
              </w:ins>
            </w:sdtContent>
          </w:sdt>
        </w:p>
      </w:sdtContent>
    </w:sdt>
    <w:sdt>
      <w:sdtPr>
        <w:rPr>
          <w:rFonts w:asciiTheme="majorHAnsi" w:hAnsiTheme="majorHAnsi" w:cstheme="majorHAnsi"/>
          <w:sz w:val="24"/>
          <w:szCs w:val="24"/>
        </w:rPr>
        <w:tag w:val="goog_rdk_89"/>
        <w:id w:val="2074463599"/>
      </w:sdtPr>
      <w:sdtEndPr/>
      <w:sdtContent>
        <w:p w14:paraId="00000032" w14:textId="77777777" w:rsidR="006A6D4A" w:rsidRPr="00B90569" w:rsidRDefault="00E83DB6">
          <w:pPr>
            <w:numPr>
              <w:ilvl w:val="0"/>
              <w:numId w:val="5"/>
            </w:numPr>
            <w:pBdr>
              <w:top w:val="nil"/>
              <w:left w:val="nil"/>
              <w:bottom w:val="nil"/>
              <w:right w:val="nil"/>
              <w:between w:val="nil"/>
            </w:pBdr>
            <w:rPr>
              <w:ins w:id="11"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87"/>
              <w:id w:val="-1771389640"/>
            </w:sdtPr>
            <w:sdtEndPr/>
            <w:sdtContent>
              <w:ins w:id="12" w:author="Lydney Hub" w:date="2022-06-27T18:45:00Z">
                <w:r w:rsidR="00C40484" w:rsidRPr="00B90569">
                  <w:rPr>
                    <w:rFonts w:asciiTheme="majorHAnsi" w:eastAsia="Arial" w:hAnsiTheme="majorHAnsi" w:cstheme="majorHAnsi"/>
                    <w:sz w:val="24"/>
                    <w:szCs w:val="24"/>
                  </w:rPr>
                  <w:t xml:space="preserve">See safer recruitment  </w:t>
                </w:r>
              </w:ins>
              <w:sdt>
                <w:sdtPr>
                  <w:rPr>
                    <w:rFonts w:asciiTheme="majorHAnsi" w:hAnsiTheme="majorHAnsi" w:cstheme="majorHAnsi"/>
                    <w:sz w:val="24"/>
                    <w:szCs w:val="24"/>
                  </w:rPr>
                  <w:tag w:val="goog_rdk_88"/>
                  <w:id w:val="377589718"/>
                </w:sdtPr>
                <w:sdtEndPr/>
                <w:sdtContent/>
              </w:sdt>
              <w:ins w:id="13" w:author="Lydney Hub" w:date="2022-06-27T18:45:00Z">
                <w:r w:rsidR="00C40484" w:rsidRPr="00B90569">
                  <w:rPr>
                    <w:rFonts w:asciiTheme="majorHAnsi" w:eastAsia="Arial" w:hAnsiTheme="majorHAnsi" w:cstheme="majorHAnsi"/>
                    <w:sz w:val="24"/>
                    <w:szCs w:val="24"/>
                  </w:rPr>
                  <w:t>policy</w:t>
                </w:r>
              </w:ins>
            </w:sdtContent>
          </w:sdt>
        </w:p>
      </w:sdtContent>
    </w:sdt>
    <w:sdt>
      <w:sdtPr>
        <w:rPr>
          <w:rFonts w:asciiTheme="majorHAnsi" w:hAnsiTheme="majorHAnsi" w:cstheme="majorHAnsi"/>
          <w:sz w:val="24"/>
          <w:szCs w:val="24"/>
        </w:rPr>
        <w:tag w:val="goog_rdk_91"/>
        <w:id w:val="324485328"/>
      </w:sdtPr>
      <w:sdtEndPr/>
      <w:sdtContent>
        <w:p w14:paraId="00000033" w14:textId="77777777" w:rsidR="006A6D4A" w:rsidRPr="00B90569" w:rsidRDefault="00E83DB6">
          <w:pPr>
            <w:numPr>
              <w:ilvl w:val="0"/>
              <w:numId w:val="5"/>
            </w:numPr>
            <w:pBdr>
              <w:top w:val="nil"/>
              <w:left w:val="nil"/>
              <w:bottom w:val="nil"/>
              <w:right w:val="nil"/>
              <w:between w:val="nil"/>
            </w:pBdr>
            <w:rPr>
              <w:ins w:id="14"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90"/>
              <w:id w:val="-1806613083"/>
            </w:sdtPr>
            <w:sdtEndPr/>
            <w:sdtContent>
              <w:ins w:id="15" w:author="Lydney Hub" w:date="2022-06-27T18:45:00Z">
                <w:r w:rsidR="00C40484" w:rsidRPr="00B90569">
                  <w:rPr>
                    <w:rFonts w:asciiTheme="majorHAnsi" w:eastAsia="Arial" w:hAnsiTheme="majorHAnsi" w:cstheme="majorHAnsi"/>
                    <w:sz w:val="24"/>
                    <w:szCs w:val="24"/>
                  </w:rPr>
                  <w:t>All applicants (paid or volunteer) to Youth Hub roles will complete an application form and be interviewed</w:t>
                </w:r>
              </w:ins>
            </w:sdtContent>
          </w:sdt>
        </w:p>
      </w:sdtContent>
    </w:sdt>
    <w:sdt>
      <w:sdtPr>
        <w:rPr>
          <w:rFonts w:asciiTheme="majorHAnsi" w:hAnsiTheme="majorHAnsi" w:cstheme="majorHAnsi"/>
          <w:sz w:val="24"/>
          <w:szCs w:val="24"/>
        </w:rPr>
        <w:tag w:val="goog_rdk_93"/>
        <w:id w:val="1665586890"/>
      </w:sdtPr>
      <w:sdtEndPr/>
      <w:sdtContent>
        <w:p w14:paraId="00000034" w14:textId="77777777" w:rsidR="006A6D4A" w:rsidRPr="00B90569" w:rsidRDefault="00E83DB6">
          <w:pPr>
            <w:numPr>
              <w:ilvl w:val="0"/>
              <w:numId w:val="5"/>
            </w:numPr>
            <w:pBdr>
              <w:top w:val="nil"/>
              <w:left w:val="nil"/>
              <w:bottom w:val="nil"/>
              <w:right w:val="nil"/>
              <w:between w:val="nil"/>
            </w:pBdr>
            <w:rPr>
              <w:ins w:id="16"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92"/>
              <w:id w:val="-946156451"/>
            </w:sdtPr>
            <w:sdtEndPr/>
            <w:sdtContent>
              <w:ins w:id="17" w:author="Lydney Hub" w:date="2022-06-27T18:45:00Z">
                <w:r w:rsidR="00C40484" w:rsidRPr="00B90569">
                  <w:rPr>
                    <w:rFonts w:asciiTheme="majorHAnsi" w:eastAsia="Arial" w:hAnsiTheme="majorHAnsi" w:cstheme="majorHAnsi"/>
                    <w:sz w:val="24"/>
                    <w:szCs w:val="24"/>
                  </w:rPr>
                  <w:t xml:space="preserve">All applicants to roles are required to provide a reference which will be </w:t>
                </w:r>
                <w:proofErr w:type="spellStart"/>
                <w:r w:rsidR="00C40484" w:rsidRPr="00B90569">
                  <w:rPr>
                    <w:rFonts w:asciiTheme="majorHAnsi" w:eastAsia="Arial" w:hAnsiTheme="majorHAnsi" w:cstheme="majorHAnsi"/>
                    <w:sz w:val="24"/>
                    <w:szCs w:val="24"/>
                  </w:rPr>
                  <w:t>verifed</w:t>
                </w:r>
              </w:ins>
              <w:proofErr w:type="spellEnd"/>
            </w:sdtContent>
          </w:sdt>
        </w:p>
      </w:sdtContent>
    </w:sdt>
    <w:sdt>
      <w:sdtPr>
        <w:rPr>
          <w:rFonts w:asciiTheme="majorHAnsi" w:hAnsiTheme="majorHAnsi" w:cstheme="majorHAnsi"/>
          <w:sz w:val="24"/>
          <w:szCs w:val="24"/>
        </w:rPr>
        <w:tag w:val="goog_rdk_95"/>
        <w:id w:val="-885483528"/>
      </w:sdtPr>
      <w:sdtEndPr/>
      <w:sdtContent>
        <w:p w14:paraId="00000035" w14:textId="77777777" w:rsidR="006A6D4A" w:rsidRPr="00B90569" w:rsidRDefault="00E83DB6">
          <w:pPr>
            <w:numPr>
              <w:ilvl w:val="0"/>
              <w:numId w:val="5"/>
            </w:numPr>
            <w:pBdr>
              <w:top w:val="nil"/>
              <w:left w:val="nil"/>
              <w:bottom w:val="nil"/>
              <w:right w:val="nil"/>
              <w:between w:val="nil"/>
            </w:pBdr>
            <w:rPr>
              <w:ins w:id="18"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94"/>
              <w:id w:val="2027900931"/>
            </w:sdtPr>
            <w:sdtEndPr/>
            <w:sdtContent>
              <w:ins w:id="19" w:author="Lydney Hub" w:date="2022-06-27T18:45:00Z">
                <w:r w:rsidR="00C40484" w:rsidRPr="00B90569">
                  <w:rPr>
                    <w:rFonts w:asciiTheme="majorHAnsi" w:eastAsia="Arial" w:hAnsiTheme="majorHAnsi" w:cstheme="majorHAnsi"/>
                    <w:sz w:val="24"/>
                    <w:szCs w:val="24"/>
                  </w:rPr>
                  <w:t>All applicants are required to provide evidence of identity</w:t>
                </w:r>
              </w:ins>
            </w:sdtContent>
          </w:sdt>
        </w:p>
      </w:sdtContent>
    </w:sdt>
    <w:sdt>
      <w:sdtPr>
        <w:rPr>
          <w:rFonts w:asciiTheme="majorHAnsi" w:hAnsiTheme="majorHAnsi" w:cstheme="majorHAnsi"/>
          <w:sz w:val="24"/>
          <w:szCs w:val="24"/>
        </w:rPr>
        <w:tag w:val="goog_rdk_97"/>
        <w:id w:val="578567960"/>
      </w:sdtPr>
      <w:sdtEndPr/>
      <w:sdtContent>
        <w:p w14:paraId="00000036" w14:textId="77777777" w:rsidR="006A6D4A" w:rsidRPr="00B90569" w:rsidRDefault="00E83DB6">
          <w:pPr>
            <w:numPr>
              <w:ilvl w:val="0"/>
              <w:numId w:val="5"/>
            </w:numPr>
            <w:pBdr>
              <w:top w:val="nil"/>
              <w:left w:val="nil"/>
              <w:bottom w:val="nil"/>
              <w:right w:val="nil"/>
              <w:between w:val="nil"/>
            </w:pBdr>
            <w:rPr>
              <w:ins w:id="20"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96"/>
              <w:id w:val="1761719946"/>
            </w:sdtPr>
            <w:sdtEndPr/>
            <w:sdtContent>
              <w:ins w:id="21" w:author="Lydney Hub" w:date="2022-06-27T18:45:00Z">
                <w:r w:rsidR="00C40484" w:rsidRPr="00B90569">
                  <w:rPr>
                    <w:rFonts w:asciiTheme="majorHAnsi" w:eastAsia="Arial" w:hAnsiTheme="majorHAnsi" w:cstheme="majorHAnsi"/>
                    <w:sz w:val="24"/>
                    <w:szCs w:val="24"/>
                  </w:rPr>
                  <w:t xml:space="preserve">All Youth Hub staff who have contact with children and young people will have a disclosure and barring application check at an appropriate </w:t>
                </w:r>
                <w:r w:rsidR="00C40484" w:rsidRPr="00B90569">
                  <w:rPr>
                    <w:rFonts w:asciiTheme="majorHAnsi" w:eastAsia="Arial" w:hAnsiTheme="majorHAnsi" w:cstheme="majorHAnsi"/>
                    <w:sz w:val="24"/>
                    <w:szCs w:val="24"/>
                  </w:rPr>
                  <w:lastRenderedPageBreak/>
                  <w:t xml:space="preserve">level to their role, </w:t>
                </w:r>
                <w:proofErr w:type="gramStart"/>
                <w:r w:rsidR="00C40484" w:rsidRPr="00B90569">
                  <w:rPr>
                    <w:rFonts w:asciiTheme="majorHAnsi" w:eastAsia="Arial" w:hAnsiTheme="majorHAnsi" w:cstheme="majorHAnsi"/>
                    <w:sz w:val="24"/>
                    <w:szCs w:val="24"/>
                  </w:rPr>
                  <w:t>They</w:t>
                </w:r>
                <w:proofErr w:type="gramEnd"/>
                <w:r w:rsidR="00C40484" w:rsidRPr="00B90569">
                  <w:rPr>
                    <w:rFonts w:asciiTheme="majorHAnsi" w:eastAsia="Arial" w:hAnsiTheme="majorHAnsi" w:cstheme="majorHAnsi"/>
                    <w:sz w:val="24"/>
                    <w:szCs w:val="24"/>
                  </w:rPr>
                  <w:t xml:space="preserve"> will be expected to sign up to the update service.  They will not be permitted to attend sessions as a youth worker with young people before this is complete.</w:t>
                </w:r>
              </w:ins>
            </w:sdtContent>
          </w:sdt>
        </w:p>
      </w:sdtContent>
    </w:sdt>
    <w:sdt>
      <w:sdtPr>
        <w:rPr>
          <w:rFonts w:asciiTheme="majorHAnsi" w:hAnsiTheme="majorHAnsi" w:cstheme="majorHAnsi"/>
          <w:sz w:val="24"/>
          <w:szCs w:val="24"/>
        </w:rPr>
        <w:tag w:val="goog_rdk_99"/>
        <w:id w:val="141560925"/>
      </w:sdtPr>
      <w:sdtEndPr/>
      <w:sdtContent>
        <w:p w14:paraId="00000037" w14:textId="77777777" w:rsidR="006A6D4A" w:rsidRPr="00B90569" w:rsidRDefault="00E83DB6">
          <w:pPr>
            <w:numPr>
              <w:ilvl w:val="0"/>
              <w:numId w:val="5"/>
            </w:numPr>
            <w:pBdr>
              <w:top w:val="nil"/>
              <w:left w:val="nil"/>
              <w:bottom w:val="nil"/>
              <w:right w:val="nil"/>
              <w:between w:val="nil"/>
            </w:pBdr>
            <w:rPr>
              <w:ins w:id="22"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98"/>
              <w:id w:val="-995576196"/>
            </w:sdtPr>
            <w:sdtEndPr/>
            <w:sdtContent>
              <w:ins w:id="23" w:author="Lydney Hub" w:date="2022-06-27T18:45:00Z">
                <w:r w:rsidR="00C40484" w:rsidRPr="00B90569">
                  <w:rPr>
                    <w:rFonts w:asciiTheme="majorHAnsi" w:eastAsia="Arial" w:hAnsiTheme="majorHAnsi" w:cstheme="majorHAnsi"/>
                    <w:sz w:val="24"/>
                    <w:szCs w:val="24"/>
                  </w:rPr>
                  <w:t xml:space="preserve">All Youth hub staff who have contact with children and young people will receive Safeguarding training to Level 2 as part of their induction and throughout their employment </w:t>
                </w:r>
              </w:ins>
            </w:sdtContent>
          </w:sdt>
        </w:p>
      </w:sdtContent>
    </w:sdt>
    <w:sdt>
      <w:sdtPr>
        <w:rPr>
          <w:rFonts w:asciiTheme="majorHAnsi" w:hAnsiTheme="majorHAnsi" w:cstheme="majorHAnsi"/>
          <w:sz w:val="24"/>
          <w:szCs w:val="24"/>
        </w:rPr>
        <w:tag w:val="goog_rdk_101"/>
        <w:id w:val="-305000849"/>
      </w:sdtPr>
      <w:sdtEndPr/>
      <w:sdtContent>
        <w:p w14:paraId="00000038" w14:textId="77777777" w:rsidR="006A6D4A" w:rsidRPr="00B90569" w:rsidRDefault="00E83DB6">
          <w:pPr>
            <w:pBdr>
              <w:top w:val="nil"/>
              <w:left w:val="nil"/>
              <w:bottom w:val="nil"/>
              <w:right w:val="nil"/>
              <w:between w:val="nil"/>
            </w:pBdr>
            <w:rPr>
              <w:ins w:id="24"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00"/>
              <w:id w:val="-1753726306"/>
            </w:sdtPr>
            <w:sdtEndPr/>
            <w:sdtContent/>
          </w:sdt>
        </w:p>
      </w:sdtContent>
    </w:sdt>
    <w:sdt>
      <w:sdtPr>
        <w:rPr>
          <w:rFonts w:asciiTheme="majorHAnsi" w:hAnsiTheme="majorHAnsi" w:cstheme="majorHAnsi"/>
          <w:sz w:val="24"/>
          <w:szCs w:val="24"/>
        </w:rPr>
        <w:tag w:val="goog_rdk_103"/>
        <w:id w:val="-1565637848"/>
      </w:sdtPr>
      <w:sdtEndPr>
        <w:rPr>
          <w:b/>
          <w:bCs/>
        </w:rPr>
      </w:sdtEndPr>
      <w:sdtContent>
        <w:p w14:paraId="00000039" w14:textId="77777777" w:rsidR="006A6D4A" w:rsidRPr="00C40484" w:rsidRDefault="00E83DB6">
          <w:pPr>
            <w:pBdr>
              <w:top w:val="nil"/>
              <w:left w:val="nil"/>
              <w:bottom w:val="nil"/>
              <w:right w:val="nil"/>
              <w:between w:val="nil"/>
            </w:pBdr>
            <w:rPr>
              <w:ins w:id="25" w:author="Lydney Hub" w:date="2022-06-27T18:45:00Z"/>
              <w:rFonts w:asciiTheme="majorHAnsi" w:eastAsia="Arial" w:hAnsiTheme="majorHAnsi" w:cstheme="majorHAnsi"/>
              <w:b/>
              <w:bCs/>
              <w:sz w:val="24"/>
              <w:szCs w:val="24"/>
            </w:rPr>
          </w:pPr>
          <w:sdt>
            <w:sdtPr>
              <w:rPr>
                <w:rFonts w:asciiTheme="majorHAnsi" w:hAnsiTheme="majorHAnsi" w:cstheme="majorHAnsi"/>
                <w:sz w:val="24"/>
                <w:szCs w:val="24"/>
              </w:rPr>
              <w:tag w:val="goog_rdk_102"/>
              <w:id w:val="491833928"/>
            </w:sdtPr>
            <w:sdtEndPr>
              <w:rPr>
                <w:b/>
                <w:bCs/>
              </w:rPr>
            </w:sdtEndPr>
            <w:sdtContent>
              <w:ins w:id="26" w:author="Lydney Hub" w:date="2022-06-27T18:45:00Z">
                <w:r w:rsidR="00C40484" w:rsidRPr="00C40484">
                  <w:rPr>
                    <w:rFonts w:asciiTheme="majorHAnsi" w:eastAsia="Arial" w:hAnsiTheme="majorHAnsi" w:cstheme="majorHAnsi"/>
                    <w:b/>
                    <w:bCs/>
                    <w:sz w:val="24"/>
                    <w:szCs w:val="24"/>
                  </w:rPr>
                  <w:t>Responsibilities (</w:t>
                </w:r>
                <w:proofErr w:type="spellStart"/>
                <w:r w:rsidR="00C40484" w:rsidRPr="00C40484">
                  <w:rPr>
                    <w:rFonts w:asciiTheme="majorHAnsi" w:eastAsia="Arial" w:hAnsiTheme="majorHAnsi" w:cstheme="majorHAnsi"/>
                    <w:b/>
                    <w:bCs/>
                    <w:sz w:val="24"/>
                    <w:szCs w:val="24"/>
                  </w:rPr>
                  <w:t>organisation</w:t>
                </w:r>
                <w:proofErr w:type="spellEnd"/>
                <w:r w:rsidR="00C40484" w:rsidRPr="00C40484">
                  <w:rPr>
                    <w:rFonts w:asciiTheme="majorHAnsi" w:eastAsia="Arial" w:hAnsiTheme="majorHAnsi" w:cstheme="majorHAnsi"/>
                    <w:b/>
                    <w:bCs/>
                    <w:sz w:val="24"/>
                    <w:szCs w:val="24"/>
                  </w:rPr>
                  <w:t>)</w:t>
                </w:r>
              </w:ins>
            </w:sdtContent>
          </w:sdt>
        </w:p>
      </w:sdtContent>
    </w:sdt>
    <w:sdt>
      <w:sdtPr>
        <w:rPr>
          <w:rFonts w:asciiTheme="majorHAnsi" w:hAnsiTheme="majorHAnsi" w:cstheme="majorHAnsi"/>
          <w:sz w:val="24"/>
          <w:szCs w:val="24"/>
        </w:rPr>
        <w:tag w:val="goog_rdk_105"/>
        <w:id w:val="1418753076"/>
      </w:sdtPr>
      <w:sdtEndPr/>
      <w:sdtContent>
        <w:p w14:paraId="0000003A" w14:textId="77777777" w:rsidR="006A6D4A" w:rsidRPr="00B90569" w:rsidRDefault="00E83DB6">
          <w:pPr>
            <w:numPr>
              <w:ilvl w:val="0"/>
              <w:numId w:val="7"/>
            </w:numPr>
            <w:pBdr>
              <w:top w:val="nil"/>
              <w:left w:val="nil"/>
              <w:bottom w:val="nil"/>
              <w:right w:val="nil"/>
              <w:between w:val="nil"/>
            </w:pBdr>
            <w:rPr>
              <w:ins w:id="27"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04"/>
              <w:id w:val="-1194071239"/>
            </w:sdtPr>
            <w:sdtEndPr/>
            <w:sdtContent>
              <w:ins w:id="28" w:author="Lydney Hub" w:date="2022-06-27T18:45:00Z">
                <w:r w:rsidR="00C40484" w:rsidRPr="00B90569">
                  <w:rPr>
                    <w:rFonts w:asciiTheme="majorHAnsi" w:eastAsia="Arial" w:hAnsiTheme="majorHAnsi" w:cstheme="majorHAnsi"/>
                    <w:sz w:val="24"/>
                    <w:szCs w:val="24"/>
                  </w:rPr>
                  <w:t>Youth Hub will have 3 staff on site for every session as a minimum with a ratio of one adult to twelve children.</w:t>
                </w:r>
              </w:ins>
            </w:sdtContent>
          </w:sdt>
        </w:p>
      </w:sdtContent>
    </w:sdt>
    <w:sdt>
      <w:sdtPr>
        <w:rPr>
          <w:rFonts w:asciiTheme="majorHAnsi" w:hAnsiTheme="majorHAnsi" w:cstheme="majorHAnsi"/>
          <w:sz w:val="24"/>
          <w:szCs w:val="24"/>
        </w:rPr>
        <w:tag w:val="goog_rdk_107"/>
        <w:id w:val="1398557038"/>
      </w:sdtPr>
      <w:sdtEndPr/>
      <w:sdtContent>
        <w:sdt>
          <w:sdtPr>
            <w:rPr>
              <w:rFonts w:asciiTheme="majorHAnsi" w:hAnsiTheme="majorHAnsi" w:cstheme="majorHAnsi"/>
              <w:sz w:val="24"/>
              <w:szCs w:val="24"/>
            </w:rPr>
            <w:tag w:val="goog_rdk_106"/>
            <w:id w:val="916288571"/>
          </w:sdtPr>
          <w:sdtEndPr/>
          <w:sdtContent>
            <w:p w14:paraId="4E6CA768" w14:textId="77777777" w:rsidR="00254344" w:rsidRDefault="00C40484" w:rsidP="008E5F10">
              <w:pPr>
                <w:rPr>
                  <w:rFonts w:asciiTheme="majorHAnsi" w:eastAsia="Arial" w:hAnsiTheme="majorHAnsi" w:cstheme="majorHAnsi"/>
                  <w:sz w:val="24"/>
                  <w:szCs w:val="24"/>
                </w:rPr>
              </w:pPr>
              <w:ins w:id="29" w:author="Lydney Hub" w:date="2022-06-27T18:45:00Z">
                <w:r w:rsidRPr="00B90569">
                  <w:rPr>
                    <w:rFonts w:asciiTheme="majorHAnsi" w:eastAsia="Arial" w:hAnsiTheme="majorHAnsi" w:cstheme="majorHAnsi"/>
                    <w:sz w:val="24"/>
                    <w:szCs w:val="24"/>
                  </w:rPr>
                  <w:t xml:space="preserve">Lydney hub will have a minimum of one designated safeguarding lead with responsibility for safeguarding and child protection and the implementation of this </w:t>
                </w:r>
                <w:proofErr w:type="gramStart"/>
                <w:r w:rsidRPr="00B90569">
                  <w:rPr>
                    <w:rFonts w:asciiTheme="majorHAnsi" w:eastAsia="Arial" w:hAnsiTheme="majorHAnsi" w:cstheme="majorHAnsi"/>
                    <w:sz w:val="24"/>
                    <w:szCs w:val="24"/>
                  </w:rPr>
                  <w:t>policy</w:t>
                </w:r>
              </w:ins>
              <w:proofErr w:type="gramEnd"/>
              <w:r w:rsidR="008E5F10">
                <w:rPr>
                  <w:rFonts w:asciiTheme="majorHAnsi" w:eastAsia="Arial" w:hAnsiTheme="majorHAnsi" w:cstheme="majorHAnsi"/>
                  <w:sz w:val="24"/>
                  <w:szCs w:val="24"/>
                </w:rPr>
                <w:t xml:space="preserve"> </w:t>
              </w:r>
            </w:p>
            <w:p w14:paraId="0000003B" w14:textId="01A62231" w:rsidR="006A6D4A" w:rsidRPr="00315DE7" w:rsidRDefault="00254344" w:rsidP="004B7B12">
              <w:pPr>
                <w:pStyle w:val="ListParagraph"/>
                <w:numPr>
                  <w:ilvl w:val="0"/>
                  <w:numId w:val="7"/>
                </w:numPr>
                <w:pBdr>
                  <w:top w:val="nil"/>
                  <w:left w:val="nil"/>
                  <w:bottom w:val="nil"/>
                  <w:right w:val="nil"/>
                  <w:between w:val="nil"/>
                </w:pBdr>
                <w:rPr>
                  <w:ins w:id="30" w:author="Lydney Hub" w:date="2022-06-27T18:45:00Z"/>
                  <w:rFonts w:asciiTheme="majorHAnsi" w:eastAsia="Arial" w:hAnsiTheme="majorHAnsi" w:cstheme="majorHAnsi"/>
                  <w:sz w:val="24"/>
                  <w:szCs w:val="24"/>
                </w:rPr>
              </w:pPr>
              <w:r w:rsidRPr="00100A77">
                <w:rPr>
                  <w:rFonts w:asciiTheme="majorHAnsi" w:hAnsiTheme="majorHAnsi" w:cstheme="majorHAnsi"/>
                  <w:sz w:val="24"/>
                  <w:szCs w:val="24"/>
                </w:rPr>
                <w:t xml:space="preserve">The designated safeguarding lead will </w:t>
              </w:r>
              <w:r w:rsidR="00F6648D" w:rsidRPr="00100A77">
                <w:rPr>
                  <w:rFonts w:asciiTheme="majorHAnsi" w:hAnsiTheme="majorHAnsi" w:cstheme="majorHAnsi"/>
                  <w:sz w:val="24"/>
                  <w:szCs w:val="24"/>
                </w:rPr>
                <w:t>be required to have completed</w:t>
              </w:r>
              <w:r w:rsidR="00315DE7" w:rsidRPr="00100A77">
                <w:rPr>
                  <w:rFonts w:asciiTheme="majorHAnsi" w:hAnsiTheme="majorHAnsi" w:cstheme="majorHAnsi"/>
                  <w:sz w:val="24"/>
                  <w:szCs w:val="24"/>
                </w:rPr>
                <w:t xml:space="preserve"> or be working towards</w:t>
              </w:r>
              <w:r w:rsidR="00F6648D" w:rsidRPr="00100A77">
                <w:rPr>
                  <w:rFonts w:asciiTheme="majorHAnsi" w:hAnsiTheme="majorHAnsi" w:cstheme="majorHAnsi"/>
                  <w:sz w:val="24"/>
                  <w:szCs w:val="24"/>
                </w:rPr>
                <w:t xml:space="preserve"> a</w:t>
              </w:r>
              <w:r w:rsidR="008E5F10" w:rsidRPr="00100A77">
                <w:rPr>
                  <w:rFonts w:asciiTheme="majorHAnsi" w:hAnsiTheme="majorHAnsi" w:cstheme="majorHAnsi"/>
                  <w:sz w:val="24"/>
                  <w:szCs w:val="24"/>
                </w:rPr>
                <w:t xml:space="preserve"> minimum requirement of level 3 </w:t>
              </w:r>
              <w:r w:rsidR="00F6648D" w:rsidRPr="00100A77">
                <w:rPr>
                  <w:rFonts w:asciiTheme="majorHAnsi" w:hAnsiTheme="majorHAnsi" w:cstheme="majorHAnsi"/>
                  <w:sz w:val="24"/>
                  <w:szCs w:val="24"/>
                </w:rPr>
                <w:t xml:space="preserve">safeguarding </w:t>
              </w:r>
              <w:r w:rsidR="00315DE7" w:rsidRPr="00100A77">
                <w:rPr>
                  <w:rFonts w:asciiTheme="majorHAnsi" w:hAnsiTheme="majorHAnsi" w:cstheme="majorHAnsi"/>
                  <w:sz w:val="24"/>
                  <w:szCs w:val="24"/>
                </w:rPr>
                <w:t>training</w:t>
              </w:r>
              <w:r w:rsidR="00315DE7">
                <w:t xml:space="preserve"> </w:t>
              </w:r>
            </w:p>
          </w:sdtContent>
        </w:sdt>
      </w:sdtContent>
    </w:sdt>
    <w:sdt>
      <w:sdtPr>
        <w:rPr>
          <w:rFonts w:asciiTheme="majorHAnsi" w:hAnsiTheme="majorHAnsi" w:cstheme="majorHAnsi"/>
          <w:sz w:val="24"/>
          <w:szCs w:val="24"/>
        </w:rPr>
        <w:tag w:val="goog_rdk_109"/>
        <w:id w:val="1606605748"/>
      </w:sdtPr>
      <w:sdtEndPr/>
      <w:sdtContent>
        <w:p w14:paraId="0000003C" w14:textId="77777777" w:rsidR="006A6D4A" w:rsidRPr="00B90569" w:rsidRDefault="00E83DB6">
          <w:pPr>
            <w:numPr>
              <w:ilvl w:val="0"/>
              <w:numId w:val="7"/>
            </w:numPr>
            <w:pBdr>
              <w:top w:val="nil"/>
              <w:left w:val="nil"/>
              <w:bottom w:val="nil"/>
              <w:right w:val="nil"/>
              <w:between w:val="nil"/>
            </w:pBdr>
            <w:rPr>
              <w:ins w:id="31"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08"/>
              <w:id w:val="1253233183"/>
            </w:sdtPr>
            <w:sdtEndPr/>
            <w:sdtContent>
              <w:ins w:id="32" w:author="Lydney Hub" w:date="2022-06-27T18:45:00Z">
                <w:r w:rsidR="00C40484" w:rsidRPr="00B90569">
                  <w:rPr>
                    <w:rFonts w:asciiTheme="majorHAnsi" w:eastAsia="Arial" w:hAnsiTheme="majorHAnsi" w:cstheme="majorHAnsi"/>
                    <w:sz w:val="24"/>
                    <w:szCs w:val="24"/>
                  </w:rPr>
                  <w:t>All staff will be made aware of who the designated safeguarding lead is and how to contact them</w:t>
                </w:r>
              </w:ins>
            </w:sdtContent>
          </w:sdt>
        </w:p>
      </w:sdtContent>
    </w:sdt>
    <w:sdt>
      <w:sdtPr>
        <w:rPr>
          <w:rFonts w:asciiTheme="majorHAnsi" w:hAnsiTheme="majorHAnsi" w:cstheme="majorHAnsi"/>
          <w:sz w:val="24"/>
          <w:szCs w:val="24"/>
        </w:rPr>
        <w:tag w:val="goog_rdk_111"/>
        <w:id w:val="-962184573"/>
      </w:sdtPr>
      <w:sdtEndPr/>
      <w:sdtContent>
        <w:p w14:paraId="0000003D" w14:textId="77777777" w:rsidR="006A6D4A" w:rsidRPr="00B90569" w:rsidRDefault="00E83DB6">
          <w:pPr>
            <w:numPr>
              <w:ilvl w:val="0"/>
              <w:numId w:val="7"/>
            </w:numPr>
            <w:pBdr>
              <w:top w:val="nil"/>
              <w:left w:val="nil"/>
              <w:bottom w:val="nil"/>
              <w:right w:val="nil"/>
              <w:between w:val="nil"/>
            </w:pBdr>
            <w:rPr>
              <w:ins w:id="33"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10"/>
              <w:id w:val="89126400"/>
            </w:sdtPr>
            <w:sdtEndPr/>
            <w:sdtContent>
              <w:ins w:id="34" w:author="Lydney Hub" w:date="2022-06-27T18:45:00Z">
                <w:r w:rsidR="00C40484" w:rsidRPr="00B90569">
                  <w:rPr>
                    <w:rFonts w:asciiTheme="majorHAnsi" w:eastAsia="Arial" w:hAnsiTheme="majorHAnsi" w:cstheme="majorHAnsi"/>
                    <w:sz w:val="24"/>
                    <w:szCs w:val="24"/>
                  </w:rPr>
                  <w:t>The designated safeguarding lead will ensure advice is sought from relevant child protection agencies when dealing with more complex issues</w:t>
                </w:r>
              </w:ins>
            </w:sdtContent>
          </w:sdt>
        </w:p>
      </w:sdtContent>
    </w:sdt>
    <w:sdt>
      <w:sdtPr>
        <w:rPr>
          <w:rFonts w:asciiTheme="majorHAnsi" w:hAnsiTheme="majorHAnsi" w:cstheme="majorHAnsi"/>
          <w:sz w:val="24"/>
          <w:szCs w:val="24"/>
        </w:rPr>
        <w:tag w:val="goog_rdk_113"/>
        <w:id w:val="417832682"/>
      </w:sdtPr>
      <w:sdtEndPr/>
      <w:sdtContent>
        <w:p w14:paraId="0000003E" w14:textId="77777777" w:rsidR="006A6D4A" w:rsidRPr="00B90569" w:rsidRDefault="00E83DB6">
          <w:pPr>
            <w:pBdr>
              <w:top w:val="nil"/>
              <w:left w:val="nil"/>
              <w:bottom w:val="nil"/>
              <w:right w:val="nil"/>
              <w:between w:val="nil"/>
            </w:pBdr>
            <w:ind w:left="720"/>
            <w:rPr>
              <w:ins w:id="35"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12"/>
              <w:id w:val="167842319"/>
            </w:sdtPr>
            <w:sdtEndPr/>
            <w:sdtContent/>
          </w:sdt>
        </w:p>
      </w:sdtContent>
    </w:sdt>
    <w:sdt>
      <w:sdtPr>
        <w:rPr>
          <w:rFonts w:asciiTheme="majorHAnsi" w:hAnsiTheme="majorHAnsi" w:cstheme="majorHAnsi"/>
          <w:sz w:val="24"/>
          <w:szCs w:val="24"/>
        </w:rPr>
        <w:tag w:val="goog_rdk_115"/>
        <w:id w:val="-1089083678"/>
      </w:sdtPr>
      <w:sdtEndPr/>
      <w:sdtContent>
        <w:p w14:paraId="0000003F" w14:textId="77777777" w:rsidR="006A6D4A" w:rsidRPr="00B90569" w:rsidRDefault="00E83DB6">
          <w:pPr>
            <w:pBdr>
              <w:top w:val="nil"/>
              <w:left w:val="nil"/>
              <w:bottom w:val="nil"/>
              <w:right w:val="nil"/>
              <w:between w:val="nil"/>
            </w:pBdr>
            <w:rPr>
              <w:ins w:id="36"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14"/>
              <w:id w:val="-801224095"/>
            </w:sdtPr>
            <w:sdtEndPr/>
            <w:sdtContent>
              <w:ins w:id="37" w:author="Lydney Hub" w:date="2022-06-27T18:45:00Z">
                <w:r w:rsidR="00C40484" w:rsidRPr="00C40484">
                  <w:rPr>
                    <w:rFonts w:asciiTheme="majorHAnsi" w:eastAsia="Arial" w:hAnsiTheme="majorHAnsi" w:cstheme="majorHAnsi"/>
                    <w:b/>
                    <w:bCs/>
                    <w:sz w:val="24"/>
                    <w:szCs w:val="24"/>
                  </w:rPr>
                  <w:t>Responsibilities (designated safeguarding lead/s)</w:t>
                </w:r>
              </w:ins>
            </w:sdtContent>
          </w:sdt>
        </w:p>
      </w:sdtContent>
    </w:sdt>
    <w:sdt>
      <w:sdtPr>
        <w:rPr>
          <w:rFonts w:asciiTheme="majorHAnsi" w:hAnsiTheme="majorHAnsi" w:cstheme="majorHAnsi"/>
          <w:sz w:val="24"/>
          <w:szCs w:val="24"/>
        </w:rPr>
        <w:tag w:val="goog_rdk_117"/>
        <w:id w:val="509182675"/>
      </w:sdtPr>
      <w:sdtEndPr/>
      <w:sdtContent>
        <w:p w14:paraId="00000040" w14:textId="77777777" w:rsidR="006A6D4A" w:rsidRPr="00B90569" w:rsidRDefault="00E83DB6">
          <w:pPr>
            <w:numPr>
              <w:ilvl w:val="0"/>
              <w:numId w:val="2"/>
            </w:numPr>
            <w:pBdr>
              <w:top w:val="nil"/>
              <w:left w:val="nil"/>
              <w:bottom w:val="nil"/>
              <w:right w:val="nil"/>
              <w:between w:val="nil"/>
            </w:pBdr>
            <w:rPr>
              <w:ins w:id="38"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16"/>
              <w:id w:val="-968198089"/>
            </w:sdtPr>
            <w:sdtEndPr/>
            <w:sdtContent>
              <w:ins w:id="39" w:author="Lydney Hub" w:date="2022-06-27T18:45:00Z">
                <w:r w:rsidR="00C40484" w:rsidRPr="00B90569">
                  <w:rPr>
                    <w:rFonts w:asciiTheme="majorHAnsi" w:eastAsia="Arial" w:hAnsiTheme="majorHAnsi" w:cstheme="majorHAnsi"/>
                    <w:sz w:val="24"/>
                    <w:szCs w:val="24"/>
                  </w:rPr>
                  <w:t>The designated safeguarding leads are responsible for the implementation of this policy and to ensure they and others understand and follow the policy</w:t>
                </w:r>
              </w:ins>
            </w:sdtContent>
          </w:sdt>
        </w:p>
      </w:sdtContent>
    </w:sdt>
    <w:sdt>
      <w:sdtPr>
        <w:rPr>
          <w:rFonts w:asciiTheme="majorHAnsi" w:hAnsiTheme="majorHAnsi" w:cstheme="majorHAnsi"/>
          <w:sz w:val="24"/>
          <w:szCs w:val="24"/>
        </w:rPr>
        <w:tag w:val="goog_rdk_119"/>
        <w:id w:val="1409726239"/>
      </w:sdtPr>
      <w:sdtEndPr/>
      <w:sdtContent>
        <w:p w14:paraId="00000041" w14:textId="77777777" w:rsidR="006A6D4A" w:rsidRPr="00B90569" w:rsidRDefault="00E83DB6">
          <w:pPr>
            <w:numPr>
              <w:ilvl w:val="0"/>
              <w:numId w:val="2"/>
            </w:numPr>
            <w:pBdr>
              <w:top w:val="nil"/>
              <w:left w:val="nil"/>
              <w:bottom w:val="nil"/>
              <w:right w:val="nil"/>
              <w:between w:val="nil"/>
            </w:pBdr>
            <w:rPr>
              <w:ins w:id="40"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18"/>
              <w:id w:val="880905157"/>
            </w:sdtPr>
            <w:sdtEndPr/>
            <w:sdtContent>
              <w:ins w:id="41" w:author="Lydney Hub" w:date="2022-06-27T18:45:00Z">
                <w:r w:rsidR="00C40484" w:rsidRPr="00B90569">
                  <w:rPr>
                    <w:rFonts w:asciiTheme="majorHAnsi" w:eastAsia="Arial" w:hAnsiTheme="majorHAnsi" w:cstheme="majorHAnsi"/>
                    <w:sz w:val="24"/>
                    <w:szCs w:val="24"/>
                  </w:rPr>
                  <w:t>They have co-responsibility with Lydney Hub chair to ensure all disclosure and barring checks are up to date and safeguarding training for relevant staff is up to date</w:t>
                </w:r>
              </w:ins>
            </w:sdtContent>
          </w:sdt>
        </w:p>
      </w:sdtContent>
    </w:sdt>
    <w:sdt>
      <w:sdtPr>
        <w:rPr>
          <w:rFonts w:asciiTheme="majorHAnsi" w:hAnsiTheme="majorHAnsi" w:cstheme="majorHAnsi"/>
          <w:sz w:val="24"/>
          <w:szCs w:val="24"/>
        </w:rPr>
        <w:tag w:val="goog_rdk_121"/>
        <w:id w:val="-1544205615"/>
      </w:sdtPr>
      <w:sdtEndPr/>
      <w:sdtContent>
        <w:p w14:paraId="00000042" w14:textId="77777777" w:rsidR="006A6D4A" w:rsidRPr="00B90569" w:rsidRDefault="00E83DB6">
          <w:pPr>
            <w:numPr>
              <w:ilvl w:val="0"/>
              <w:numId w:val="2"/>
            </w:numPr>
            <w:pBdr>
              <w:top w:val="nil"/>
              <w:left w:val="nil"/>
              <w:bottom w:val="nil"/>
              <w:right w:val="nil"/>
              <w:between w:val="nil"/>
            </w:pBdr>
            <w:rPr>
              <w:ins w:id="42"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20"/>
              <w:id w:val="2100522291"/>
            </w:sdtPr>
            <w:sdtEndPr/>
            <w:sdtContent>
              <w:ins w:id="43" w:author="Lydney Hub" w:date="2022-06-27T18:45:00Z">
                <w:r w:rsidR="00C40484" w:rsidRPr="00B90569">
                  <w:rPr>
                    <w:rFonts w:asciiTheme="majorHAnsi" w:eastAsia="Arial" w:hAnsiTheme="majorHAnsi" w:cstheme="majorHAnsi"/>
                    <w:sz w:val="24"/>
                    <w:szCs w:val="24"/>
                  </w:rPr>
                  <w:t>They will undergo regular refresher training themselves relevant to their role to ensure they are as up to date as possible and in line with new guidance</w:t>
                </w:r>
              </w:ins>
            </w:sdtContent>
          </w:sdt>
        </w:p>
      </w:sdtContent>
    </w:sdt>
    <w:sdt>
      <w:sdtPr>
        <w:rPr>
          <w:rFonts w:asciiTheme="majorHAnsi" w:hAnsiTheme="majorHAnsi" w:cstheme="majorHAnsi"/>
          <w:sz w:val="24"/>
          <w:szCs w:val="24"/>
        </w:rPr>
        <w:tag w:val="goog_rdk_123"/>
        <w:id w:val="864943010"/>
      </w:sdtPr>
      <w:sdtEndPr/>
      <w:sdtContent>
        <w:p w14:paraId="00000043" w14:textId="77777777" w:rsidR="006A6D4A" w:rsidRPr="00B90569" w:rsidRDefault="00E83DB6">
          <w:pPr>
            <w:numPr>
              <w:ilvl w:val="0"/>
              <w:numId w:val="2"/>
            </w:numPr>
            <w:pBdr>
              <w:top w:val="nil"/>
              <w:left w:val="nil"/>
              <w:bottom w:val="nil"/>
              <w:right w:val="nil"/>
              <w:between w:val="nil"/>
            </w:pBdr>
            <w:rPr>
              <w:ins w:id="44"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22"/>
              <w:id w:val="-2052758938"/>
            </w:sdtPr>
            <w:sdtEndPr/>
            <w:sdtContent>
              <w:ins w:id="45" w:author="Lydney Hub" w:date="2022-06-27T18:45:00Z">
                <w:r w:rsidR="00C40484" w:rsidRPr="00B90569">
                  <w:rPr>
                    <w:rFonts w:asciiTheme="majorHAnsi" w:eastAsia="Arial" w:hAnsiTheme="majorHAnsi" w:cstheme="majorHAnsi"/>
                    <w:sz w:val="24"/>
                    <w:szCs w:val="24"/>
                  </w:rPr>
                  <w:t>they will ensure that cases of suspected child protection or safeguarding concerns are actioned and referred to the appropriate agencies</w:t>
                </w:r>
              </w:ins>
            </w:sdtContent>
          </w:sdt>
        </w:p>
      </w:sdtContent>
    </w:sdt>
    <w:sdt>
      <w:sdtPr>
        <w:rPr>
          <w:rFonts w:asciiTheme="majorHAnsi" w:hAnsiTheme="majorHAnsi" w:cstheme="majorHAnsi"/>
          <w:sz w:val="24"/>
          <w:szCs w:val="24"/>
        </w:rPr>
        <w:tag w:val="goog_rdk_125"/>
        <w:id w:val="1367642328"/>
      </w:sdtPr>
      <w:sdtEndPr/>
      <w:sdtContent>
        <w:p w14:paraId="00000044" w14:textId="77777777" w:rsidR="006A6D4A" w:rsidRPr="00B90569" w:rsidRDefault="00E83DB6">
          <w:pPr>
            <w:pBdr>
              <w:top w:val="nil"/>
              <w:left w:val="nil"/>
              <w:bottom w:val="nil"/>
              <w:right w:val="nil"/>
              <w:between w:val="nil"/>
            </w:pBdr>
            <w:ind w:left="720"/>
            <w:rPr>
              <w:ins w:id="46"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24"/>
              <w:id w:val="-376156594"/>
            </w:sdtPr>
            <w:sdtEndPr/>
            <w:sdtContent/>
          </w:sdt>
        </w:p>
      </w:sdtContent>
    </w:sdt>
    <w:sdt>
      <w:sdtPr>
        <w:rPr>
          <w:rFonts w:asciiTheme="majorHAnsi" w:hAnsiTheme="majorHAnsi" w:cstheme="majorHAnsi"/>
          <w:sz w:val="24"/>
          <w:szCs w:val="24"/>
        </w:rPr>
        <w:tag w:val="goog_rdk_127"/>
        <w:id w:val="920998209"/>
      </w:sdtPr>
      <w:sdtEndPr/>
      <w:sdtContent>
        <w:p w14:paraId="00000045" w14:textId="77777777" w:rsidR="006A6D4A" w:rsidRPr="00B90569" w:rsidRDefault="00E83DB6">
          <w:pPr>
            <w:pBdr>
              <w:top w:val="nil"/>
              <w:left w:val="nil"/>
              <w:bottom w:val="nil"/>
              <w:right w:val="nil"/>
              <w:between w:val="nil"/>
            </w:pBdr>
            <w:rPr>
              <w:ins w:id="47"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26"/>
              <w:id w:val="218640501"/>
            </w:sdtPr>
            <w:sdtEndPr/>
            <w:sdtContent>
              <w:ins w:id="48" w:author="Lydney Hub" w:date="2022-06-27T18:45:00Z">
                <w:r w:rsidR="00C40484" w:rsidRPr="00C40484">
                  <w:rPr>
                    <w:rFonts w:asciiTheme="majorHAnsi" w:eastAsia="Arial" w:hAnsiTheme="majorHAnsi" w:cstheme="majorHAnsi"/>
                    <w:b/>
                    <w:bCs/>
                    <w:sz w:val="24"/>
                    <w:szCs w:val="24"/>
                  </w:rPr>
                  <w:t>Responsibilities (Youth Hub staff)</w:t>
                </w:r>
              </w:ins>
            </w:sdtContent>
          </w:sdt>
        </w:p>
      </w:sdtContent>
    </w:sdt>
    <w:sdt>
      <w:sdtPr>
        <w:rPr>
          <w:rFonts w:asciiTheme="majorHAnsi" w:hAnsiTheme="majorHAnsi" w:cstheme="majorHAnsi"/>
          <w:sz w:val="24"/>
          <w:szCs w:val="24"/>
        </w:rPr>
        <w:tag w:val="goog_rdk_129"/>
        <w:id w:val="-1212034830"/>
      </w:sdtPr>
      <w:sdtEndPr/>
      <w:sdtContent>
        <w:p w14:paraId="00000046" w14:textId="77777777" w:rsidR="006A6D4A" w:rsidRPr="00B90569" w:rsidRDefault="00E83DB6">
          <w:pPr>
            <w:numPr>
              <w:ilvl w:val="0"/>
              <w:numId w:val="3"/>
            </w:numPr>
            <w:pBdr>
              <w:top w:val="nil"/>
              <w:left w:val="nil"/>
              <w:bottom w:val="nil"/>
              <w:right w:val="nil"/>
              <w:between w:val="nil"/>
            </w:pBdr>
            <w:rPr>
              <w:ins w:id="49"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28"/>
              <w:id w:val="2063976706"/>
            </w:sdtPr>
            <w:sdtEndPr/>
            <w:sdtContent>
              <w:ins w:id="50" w:author="Lydney Hub" w:date="2022-06-27T18:45:00Z">
                <w:r w:rsidR="00C40484" w:rsidRPr="00B90569">
                  <w:rPr>
                    <w:rFonts w:asciiTheme="majorHAnsi" w:eastAsia="Arial" w:hAnsiTheme="majorHAnsi" w:cstheme="majorHAnsi"/>
                    <w:sz w:val="24"/>
                    <w:szCs w:val="24"/>
                  </w:rPr>
                  <w:t>All Youth Hub staff have a duty of care and responsibility for the welfare of the children and young people that they work with</w:t>
                </w:r>
              </w:ins>
            </w:sdtContent>
          </w:sdt>
        </w:p>
      </w:sdtContent>
    </w:sdt>
    <w:sdt>
      <w:sdtPr>
        <w:rPr>
          <w:rFonts w:asciiTheme="majorHAnsi" w:hAnsiTheme="majorHAnsi" w:cstheme="majorHAnsi"/>
          <w:sz w:val="24"/>
          <w:szCs w:val="24"/>
        </w:rPr>
        <w:tag w:val="goog_rdk_131"/>
        <w:id w:val="-1362664240"/>
      </w:sdtPr>
      <w:sdtEndPr/>
      <w:sdtContent>
        <w:p w14:paraId="00000047" w14:textId="77777777" w:rsidR="006A6D4A" w:rsidRPr="00B90569" w:rsidRDefault="00E83DB6">
          <w:pPr>
            <w:numPr>
              <w:ilvl w:val="0"/>
              <w:numId w:val="3"/>
            </w:numPr>
            <w:pBdr>
              <w:top w:val="nil"/>
              <w:left w:val="nil"/>
              <w:bottom w:val="nil"/>
              <w:right w:val="nil"/>
              <w:between w:val="nil"/>
            </w:pBdr>
            <w:rPr>
              <w:ins w:id="51"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30"/>
              <w:id w:val="1237440317"/>
            </w:sdtPr>
            <w:sdtEndPr/>
            <w:sdtContent>
              <w:ins w:id="52" w:author="Lydney Hub" w:date="2022-06-27T18:45:00Z">
                <w:r w:rsidR="00C40484" w:rsidRPr="00B90569">
                  <w:rPr>
                    <w:rFonts w:asciiTheme="majorHAnsi" w:eastAsia="Arial" w:hAnsiTheme="majorHAnsi" w:cstheme="majorHAnsi"/>
                    <w:sz w:val="24"/>
                    <w:szCs w:val="24"/>
                  </w:rPr>
                  <w:t>Youth Hub staff will wear an ID badge at each session</w:t>
                </w:r>
              </w:ins>
            </w:sdtContent>
          </w:sdt>
        </w:p>
      </w:sdtContent>
    </w:sdt>
    <w:sdt>
      <w:sdtPr>
        <w:rPr>
          <w:rFonts w:asciiTheme="majorHAnsi" w:hAnsiTheme="majorHAnsi" w:cstheme="majorHAnsi"/>
          <w:sz w:val="24"/>
          <w:szCs w:val="24"/>
        </w:rPr>
        <w:tag w:val="goog_rdk_133"/>
        <w:id w:val="327568124"/>
      </w:sdtPr>
      <w:sdtEndPr/>
      <w:sdtContent>
        <w:p w14:paraId="00000048" w14:textId="77777777" w:rsidR="006A6D4A" w:rsidRPr="00B90569" w:rsidRDefault="00E83DB6">
          <w:pPr>
            <w:numPr>
              <w:ilvl w:val="0"/>
              <w:numId w:val="3"/>
            </w:numPr>
            <w:pBdr>
              <w:top w:val="nil"/>
              <w:left w:val="nil"/>
              <w:bottom w:val="nil"/>
              <w:right w:val="nil"/>
              <w:between w:val="nil"/>
            </w:pBdr>
            <w:rPr>
              <w:ins w:id="53"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32"/>
              <w:id w:val="-640425782"/>
            </w:sdtPr>
            <w:sdtEndPr/>
            <w:sdtContent>
              <w:ins w:id="54" w:author="Lydney Hub" w:date="2022-06-27T18:45:00Z">
                <w:r w:rsidR="00C40484" w:rsidRPr="00B90569">
                  <w:rPr>
                    <w:rFonts w:asciiTheme="majorHAnsi" w:eastAsia="Arial" w:hAnsiTheme="majorHAnsi" w:cstheme="majorHAnsi"/>
                    <w:sz w:val="24"/>
                    <w:szCs w:val="24"/>
                  </w:rPr>
                  <w:t>Youth hub staff will understand and apply this policy in their role</w:t>
                </w:r>
              </w:ins>
            </w:sdtContent>
          </w:sdt>
        </w:p>
      </w:sdtContent>
    </w:sdt>
    <w:sdt>
      <w:sdtPr>
        <w:rPr>
          <w:rFonts w:asciiTheme="majorHAnsi" w:hAnsiTheme="majorHAnsi" w:cstheme="majorHAnsi"/>
          <w:sz w:val="24"/>
          <w:szCs w:val="24"/>
        </w:rPr>
        <w:tag w:val="goog_rdk_135"/>
        <w:id w:val="1938710794"/>
      </w:sdtPr>
      <w:sdtEndPr/>
      <w:sdtContent>
        <w:p w14:paraId="00000049" w14:textId="77777777" w:rsidR="006A6D4A" w:rsidRPr="00B90569" w:rsidRDefault="00E83DB6">
          <w:pPr>
            <w:numPr>
              <w:ilvl w:val="0"/>
              <w:numId w:val="3"/>
            </w:numPr>
            <w:pBdr>
              <w:top w:val="nil"/>
              <w:left w:val="nil"/>
              <w:bottom w:val="nil"/>
              <w:right w:val="nil"/>
              <w:between w:val="nil"/>
            </w:pBdr>
            <w:rPr>
              <w:ins w:id="55"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34"/>
              <w:id w:val="-311563803"/>
            </w:sdtPr>
            <w:sdtEndPr/>
            <w:sdtContent>
              <w:ins w:id="56" w:author="Lydney Hub" w:date="2022-06-27T18:45:00Z">
                <w:r w:rsidR="00C40484" w:rsidRPr="00B90569">
                  <w:rPr>
                    <w:rFonts w:asciiTheme="majorHAnsi" w:eastAsia="Arial" w:hAnsiTheme="majorHAnsi" w:cstheme="majorHAnsi"/>
                    <w:sz w:val="24"/>
                    <w:szCs w:val="24"/>
                  </w:rPr>
                  <w:t xml:space="preserve">All staff have a duty to ensure that any suspected incident, </w:t>
                </w:r>
                <w:proofErr w:type="gramStart"/>
                <w:r w:rsidR="00C40484" w:rsidRPr="00B90569">
                  <w:rPr>
                    <w:rFonts w:asciiTheme="majorHAnsi" w:eastAsia="Arial" w:hAnsiTheme="majorHAnsi" w:cstheme="majorHAnsi"/>
                    <w:sz w:val="24"/>
                    <w:szCs w:val="24"/>
                  </w:rPr>
                  <w:t>allegation</w:t>
                </w:r>
                <w:proofErr w:type="gramEnd"/>
                <w:r w:rsidR="00C40484" w:rsidRPr="00B90569">
                  <w:rPr>
                    <w:rFonts w:asciiTheme="majorHAnsi" w:eastAsia="Arial" w:hAnsiTheme="majorHAnsi" w:cstheme="majorHAnsi"/>
                    <w:sz w:val="24"/>
                    <w:szCs w:val="24"/>
                  </w:rPr>
                  <w:t xml:space="preserve"> or other concern relating to child protection or safeguarding is reported using the reporting procedures detailed in this document</w:t>
                </w:r>
              </w:ins>
            </w:sdtContent>
          </w:sdt>
        </w:p>
      </w:sdtContent>
    </w:sdt>
    <w:sdt>
      <w:sdtPr>
        <w:rPr>
          <w:rFonts w:asciiTheme="majorHAnsi" w:hAnsiTheme="majorHAnsi" w:cstheme="majorHAnsi"/>
          <w:sz w:val="24"/>
          <w:szCs w:val="24"/>
        </w:rPr>
        <w:tag w:val="goog_rdk_137"/>
        <w:id w:val="1576926802"/>
      </w:sdtPr>
      <w:sdtEndPr/>
      <w:sdtContent>
        <w:p w14:paraId="0000004A" w14:textId="33A12676" w:rsidR="006A6D4A" w:rsidRPr="00B90569" w:rsidRDefault="00E83DB6">
          <w:pPr>
            <w:numPr>
              <w:ilvl w:val="0"/>
              <w:numId w:val="3"/>
            </w:numPr>
            <w:pBdr>
              <w:top w:val="nil"/>
              <w:left w:val="nil"/>
              <w:bottom w:val="nil"/>
              <w:right w:val="nil"/>
              <w:between w:val="nil"/>
            </w:pBdr>
            <w:rPr>
              <w:ins w:id="57"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36"/>
              <w:id w:val="175247222"/>
            </w:sdtPr>
            <w:sdtEndPr/>
            <w:sdtContent>
              <w:ins w:id="58" w:author="Lydney Hub" w:date="2022-06-27T18:45:00Z">
                <w:r w:rsidR="00C40484" w:rsidRPr="00B90569">
                  <w:rPr>
                    <w:rFonts w:asciiTheme="majorHAnsi" w:eastAsia="Arial" w:hAnsiTheme="majorHAnsi" w:cstheme="majorHAnsi"/>
                    <w:sz w:val="24"/>
                    <w:szCs w:val="24"/>
                  </w:rPr>
                  <w:t xml:space="preserve">If unsure or in doubt about what action to </w:t>
                </w:r>
              </w:ins>
              <w:r w:rsidR="00E91281" w:rsidRPr="00B90569">
                <w:rPr>
                  <w:rFonts w:asciiTheme="majorHAnsi" w:eastAsia="Arial" w:hAnsiTheme="majorHAnsi" w:cstheme="majorHAnsi"/>
                  <w:sz w:val="24"/>
                  <w:szCs w:val="24"/>
                </w:rPr>
                <w:t>take,</w:t>
              </w:r>
              <w:ins w:id="59" w:author="Lydney Hub" w:date="2022-06-27T18:45:00Z">
                <w:r w:rsidR="00C40484" w:rsidRPr="00B90569">
                  <w:rPr>
                    <w:rFonts w:asciiTheme="majorHAnsi" w:eastAsia="Arial" w:hAnsiTheme="majorHAnsi" w:cstheme="majorHAnsi"/>
                    <w:sz w:val="24"/>
                    <w:szCs w:val="24"/>
                  </w:rPr>
                  <w:t xml:space="preserve"> then staff must take advice from one of the safeguarding leads</w:t>
                </w:r>
              </w:ins>
            </w:sdtContent>
          </w:sdt>
        </w:p>
      </w:sdtContent>
    </w:sdt>
    <w:sdt>
      <w:sdtPr>
        <w:rPr>
          <w:rFonts w:asciiTheme="majorHAnsi" w:hAnsiTheme="majorHAnsi" w:cstheme="majorHAnsi"/>
          <w:sz w:val="24"/>
          <w:szCs w:val="24"/>
        </w:rPr>
        <w:tag w:val="goog_rdk_139"/>
        <w:id w:val="1744067722"/>
      </w:sdtPr>
      <w:sdtEndPr/>
      <w:sdtContent>
        <w:p w14:paraId="0000004B" w14:textId="77777777" w:rsidR="006A6D4A" w:rsidRPr="00B90569" w:rsidRDefault="00E83DB6">
          <w:pPr>
            <w:numPr>
              <w:ilvl w:val="0"/>
              <w:numId w:val="3"/>
            </w:numPr>
            <w:pBdr>
              <w:top w:val="nil"/>
              <w:left w:val="nil"/>
              <w:bottom w:val="nil"/>
              <w:right w:val="nil"/>
              <w:between w:val="nil"/>
            </w:pBdr>
            <w:rPr>
              <w:ins w:id="60"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38"/>
              <w:id w:val="-165246712"/>
            </w:sdtPr>
            <w:sdtEndPr/>
            <w:sdtContent>
              <w:ins w:id="61" w:author="Lydney Hub" w:date="2022-06-27T18:45:00Z">
                <w:r w:rsidR="00C40484" w:rsidRPr="00B90569">
                  <w:rPr>
                    <w:rFonts w:asciiTheme="majorHAnsi" w:eastAsia="Arial" w:hAnsiTheme="majorHAnsi" w:cstheme="majorHAnsi"/>
                    <w:sz w:val="24"/>
                    <w:szCs w:val="24"/>
                  </w:rPr>
                  <w:t>youth Hub staff will not be alone with young people, take young people to their homes or develop relationships with young people outside the youth Hub setting</w:t>
                </w:r>
              </w:ins>
            </w:sdtContent>
          </w:sdt>
        </w:p>
      </w:sdtContent>
    </w:sdt>
    <w:sdt>
      <w:sdtPr>
        <w:rPr>
          <w:rFonts w:asciiTheme="majorHAnsi" w:hAnsiTheme="majorHAnsi" w:cstheme="majorHAnsi"/>
          <w:sz w:val="24"/>
          <w:szCs w:val="24"/>
        </w:rPr>
        <w:tag w:val="goog_rdk_141"/>
        <w:id w:val="-1657449172"/>
      </w:sdtPr>
      <w:sdtEndPr/>
      <w:sdtContent>
        <w:p w14:paraId="0000004C" w14:textId="77777777" w:rsidR="006A6D4A" w:rsidRPr="00B90569" w:rsidRDefault="00E83DB6">
          <w:pPr>
            <w:pBdr>
              <w:top w:val="nil"/>
              <w:left w:val="nil"/>
              <w:bottom w:val="nil"/>
              <w:right w:val="nil"/>
              <w:between w:val="nil"/>
            </w:pBdr>
            <w:rPr>
              <w:ins w:id="62"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40"/>
              <w:id w:val="1916122498"/>
            </w:sdtPr>
            <w:sdtEndPr/>
            <w:sdtContent/>
          </w:sdt>
        </w:p>
      </w:sdtContent>
    </w:sdt>
    <w:sdt>
      <w:sdtPr>
        <w:rPr>
          <w:rFonts w:asciiTheme="majorHAnsi" w:hAnsiTheme="majorHAnsi" w:cstheme="majorHAnsi"/>
          <w:sz w:val="24"/>
          <w:szCs w:val="24"/>
        </w:rPr>
        <w:tag w:val="goog_rdk_143"/>
        <w:id w:val="-1417626026"/>
      </w:sdtPr>
      <w:sdtEndPr/>
      <w:sdtContent>
        <w:p w14:paraId="0000004D" w14:textId="77777777" w:rsidR="006A6D4A" w:rsidRPr="00B90569" w:rsidRDefault="00E83DB6">
          <w:pPr>
            <w:pBdr>
              <w:top w:val="nil"/>
              <w:left w:val="nil"/>
              <w:bottom w:val="nil"/>
              <w:right w:val="nil"/>
              <w:between w:val="nil"/>
            </w:pBdr>
            <w:rPr>
              <w:ins w:id="63"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42"/>
              <w:id w:val="-508908072"/>
            </w:sdtPr>
            <w:sdtEndPr/>
            <w:sdtContent>
              <w:ins w:id="64" w:author="Lydney Hub" w:date="2022-06-27T18:45:00Z">
                <w:r w:rsidR="00C40484" w:rsidRPr="00C40484">
                  <w:rPr>
                    <w:rFonts w:asciiTheme="majorHAnsi" w:eastAsia="Arial" w:hAnsiTheme="majorHAnsi" w:cstheme="majorHAnsi"/>
                    <w:b/>
                    <w:bCs/>
                    <w:sz w:val="24"/>
                    <w:szCs w:val="24"/>
                  </w:rPr>
                  <w:t>Mobile Phones</w:t>
                </w:r>
              </w:ins>
            </w:sdtContent>
          </w:sdt>
        </w:p>
      </w:sdtContent>
    </w:sdt>
    <w:sdt>
      <w:sdtPr>
        <w:rPr>
          <w:rFonts w:asciiTheme="majorHAnsi" w:hAnsiTheme="majorHAnsi" w:cstheme="majorHAnsi"/>
          <w:sz w:val="24"/>
          <w:szCs w:val="24"/>
        </w:rPr>
        <w:tag w:val="goog_rdk_145"/>
        <w:id w:val="752712222"/>
      </w:sdtPr>
      <w:sdtEndPr/>
      <w:sdtContent>
        <w:p w14:paraId="0000004E" w14:textId="77777777" w:rsidR="006A6D4A" w:rsidRPr="00B90569" w:rsidRDefault="00E83DB6">
          <w:pPr>
            <w:numPr>
              <w:ilvl w:val="0"/>
              <w:numId w:val="6"/>
            </w:numPr>
            <w:pBdr>
              <w:top w:val="nil"/>
              <w:left w:val="nil"/>
              <w:bottom w:val="nil"/>
              <w:right w:val="nil"/>
              <w:between w:val="nil"/>
            </w:pBdr>
            <w:rPr>
              <w:ins w:id="65"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44"/>
              <w:id w:val="1589956776"/>
            </w:sdtPr>
            <w:sdtEndPr/>
            <w:sdtContent>
              <w:ins w:id="66" w:author="Lydney Hub" w:date="2022-06-27T18:45:00Z">
                <w:r w:rsidR="00C40484" w:rsidRPr="00B90569">
                  <w:rPr>
                    <w:rFonts w:asciiTheme="majorHAnsi" w:eastAsia="Arial" w:hAnsiTheme="majorHAnsi" w:cstheme="majorHAnsi"/>
                    <w:sz w:val="24"/>
                    <w:szCs w:val="24"/>
                  </w:rPr>
                  <w:t>Staff are not permitted to use personal mobile phones at any time when working with children and young people</w:t>
                </w:r>
              </w:ins>
            </w:sdtContent>
          </w:sdt>
        </w:p>
      </w:sdtContent>
    </w:sdt>
    <w:sdt>
      <w:sdtPr>
        <w:rPr>
          <w:rFonts w:asciiTheme="majorHAnsi" w:hAnsiTheme="majorHAnsi" w:cstheme="majorHAnsi"/>
          <w:sz w:val="24"/>
          <w:szCs w:val="24"/>
        </w:rPr>
        <w:tag w:val="goog_rdk_147"/>
        <w:id w:val="-1854032276"/>
      </w:sdtPr>
      <w:sdtEndPr/>
      <w:sdtContent>
        <w:p w14:paraId="0000004F" w14:textId="77777777" w:rsidR="006A6D4A" w:rsidRPr="00B90569" w:rsidRDefault="00E83DB6">
          <w:pPr>
            <w:numPr>
              <w:ilvl w:val="0"/>
              <w:numId w:val="6"/>
            </w:numPr>
            <w:pBdr>
              <w:top w:val="nil"/>
              <w:left w:val="nil"/>
              <w:bottom w:val="nil"/>
              <w:right w:val="nil"/>
              <w:between w:val="nil"/>
            </w:pBdr>
            <w:rPr>
              <w:ins w:id="67"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46"/>
              <w:id w:val="673147437"/>
            </w:sdtPr>
            <w:sdtEndPr/>
            <w:sdtContent>
              <w:ins w:id="68" w:author="Lydney Hub" w:date="2022-06-27T18:45:00Z">
                <w:r w:rsidR="00C40484" w:rsidRPr="00B90569">
                  <w:rPr>
                    <w:rFonts w:asciiTheme="majorHAnsi" w:eastAsia="Arial" w:hAnsiTheme="majorHAnsi" w:cstheme="majorHAnsi"/>
                    <w:sz w:val="24"/>
                    <w:szCs w:val="24"/>
                  </w:rPr>
                  <w:t>Staff are not permitted to give exchange personal numbers with any children or young people in their care</w:t>
                </w:r>
              </w:ins>
            </w:sdtContent>
          </w:sdt>
        </w:p>
      </w:sdtContent>
    </w:sdt>
    <w:sdt>
      <w:sdtPr>
        <w:rPr>
          <w:rFonts w:asciiTheme="majorHAnsi" w:hAnsiTheme="majorHAnsi" w:cstheme="majorHAnsi"/>
          <w:sz w:val="24"/>
          <w:szCs w:val="24"/>
        </w:rPr>
        <w:tag w:val="goog_rdk_149"/>
        <w:id w:val="1677998439"/>
      </w:sdtPr>
      <w:sdtEndPr/>
      <w:sdtContent>
        <w:p w14:paraId="00000050" w14:textId="77777777" w:rsidR="006A6D4A" w:rsidRPr="00B90569" w:rsidRDefault="00E83DB6">
          <w:pPr>
            <w:numPr>
              <w:ilvl w:val="0"/>
              <w:numId w:val="6"/>
            </w:numPr>
            <w:pBdr>
              <w:top w:val="nil"/>
              <w:left w:val="nil"/>
              <w:bottom w:val="nil"/>
              <w:right w:val="nil"/>
              <w:between w:val="nil"/>
            </w:pBdr>
            <w:rPr>
              <w:ins w:id="69"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48"/>
              <w:id w:val="-1570027187"/>
            </w:sdtPr>
            <w:sdtEndPr/>
            <w:sdtContent>
              <w:ins w:id="70" w:author="Lydney Hub" w:date="2022-06-27T18:45:00Z">
                <w:r w:rsidR="00C40484" w:rsidRPr="00B90569">
                  <w:rPr>
                    <w:rFonts w:asciiTheme="majorHAnsi" w:eastAsia="Arial" w:hAnsiTheme="majorHAnsi" w:cstheme="majorHAnsi"/>
                    <w:sz w:val="24"/>
                    <w:szCs w:val="24"/>
                  </w:rPr>
                  <w:t>Staff should not use their own phones to take photographs</w:t>
                </w:r>
              </w:ins>
            </w:sdtContent>
          </w:sdt>
        </w:p>
      </w:sdtContent>
    </w:sdt>
    <w:sdt>
      <w:sdtPr>
        <w:rPr>
          <w:rFonts w:asciiTheme="majorHAnsi" w:hAnsiTheme="majorHAnsi" w:cstheme="majorHAnsi"/>
          <w:sz w:val="24"/>
          <w:szCs w:val="24"/>
        </w:rPr>
        <w:tag w:val="goog_rdk_151"/>
        <w:id w:val="-106046699"/>
      </w:sdtPr>
      <w:sdtEndPr/>
      <w:sdtContent>
        <w:p w14:paraId="00000051" w14:textId="77777777" w:rsidR="006A6D4A" w:rsidRPr="00B90569" w:rsidRDefault="00E83DB6">
          <w:pPr>
            <w:pBdr>
              <w:top w:val="nil"/>
              <w:left w:val="nil"/>
              <w:bottom w:val="nil"/>
              <w:right w:val="nil"/>
              <w:between w:val="nil"/>
            </w:pBdr>
            <w:rPr>
              <w:ins w:id="71"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50"/>
              <w:id w:val="1926606238"/>
            </w:sdtPr>
            <w:sdtEndPr/>
            <w:sdtContent/>
          </w:sdt>
        </w:p>
      </w:sdtContent>
    </w:sdt>
    <w:sdt>
      <w:sdtPr>
        <w:rPr>
          <w:rFonts w:asciiTheme="majorHAnsi" w:hAnsiTheme="majorHAnsi" w:cstheme="majorHAnsi"/>
          <w:sz w:val="24"/>
          <w:szCs w:val="24"/>
        </w:rPr>
        <w:tag w:val="goog_rdk_153"/>
        <w:id w:val="1472560260"/>
      </w:sdtPr>
      <w:sdtEndPr/>
      <w:sdtContent>
        <w:p w14:paraId="00000052" w14:textId="77777777" w:rsidR="006A6D4A" w:rsidRPr="00B90569" w:rsidRDefault="00E83DB6">
          <w:pPr>
            <w:pBdr>
              <w:top w:val="nil"/>
              <w:left w:val="nil"/>
              <w:bottom w:val="nil"/>
              <w:right w:val="nil"/>
              <w:between w:val="nil"/>
            </w:pBdr>
            <w:rPr>
              <w:ins w:id="72"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52"/>
              <w:id w:val="539407050"/>
            </w:sdtPr>
            <w:sdtEndPr/>
            <w:sdtContent>
              <w:ins w:id="73" w:author="Lydney Hub" w:date="2022-06-27T18:45:00Z">
                <w:r w:rsidR="00C40484" w:rsidRPr="00C40484">
                  <w:rPr>
                    <w:rFonts w:asciiTheme="majorHAnsi" w:eastAsia="Arial" w:hAnsiTheme="majorHAnsi" w:cstheme="majorHAnsi"/>
                    <w:b/>
                    <w:bCs/>
                    <w:sz w:val="24"/>
                    <w:szCs w:val="24"/>
                  </w:rPr>
                  <w:t>Social Media</w:t>
                </w:r>
              </w:ins>
            </w:sdtContent>
          </w:sdt>
        </w:p>
      </w:sdtContent>
    </w:sdt>
    <w:sdt>
      <w:sdtPr>
        <w:rPr>
          <w:rFonts w:asciiTheme="majorHAnsi" w:hAnsiTheme="majorHAnsi" w:cstheme="majorHAnsi"/>
          <w:sz w:val="24"/>
          <w:szCs w:val="24"/>
        </w:rPr>
        <w:tag w:val="goog_rdk_155"/>
        <w:id w:val="-599717791"/>
      </w:sdtPr>
      <w:sdtEndPr/>
      <w:sdtContent>
        <w:p w14:paraId="00000053" w14:textId="77777777" w:rsidR="006A6D4A" w:rsidRPr="00B90569" w:rsidRDefault="00E83DB6">
          <w:pPr>
            <w:numPr>
              <w:ilvl w:val="0"/>
              <w:numId w:val="4"/>
            </w:numPr>
            <w:pBdr>
              <w:top w:val="nil"/>
              <w:left w:val="nil"/>
              <w:bottom w:val="nil"/>
              <w:right w:val="nil"/>
              <w:between w:val="nil"/>
            </w:pBdr>
            <w:rPr>
              <w:ins w:id="74"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54"/>
              <w:id w:val="834886016"/>
            </w:sdtPr>
            <w:sdtEndPr/>
            <w:sdtContent>
              <w:ins w:id="75" w:author="Lydney Hub" w:date="2022-06-27T18:45:00Z">
                <w:r w:rsidR="00C40484" w:rsidRPr="00B90569">
                  <w:rPr>
                    <w:rFonts w:asciiTheme="majorHAnsi" w:eastAsia="Arial" w:hAnsiTheme="majorHAnsi" w:cstheme="majorHAnsi"/>
                    <w:sz w:val="24"/>
                    <w:szCs w:val="24"/>
                  </w:rPr>
                  <w:t>See social media policy</w:t>
                </w:r>
              </w:ins>
            </w:sdtContent>
          </w:sdt>
        </w:p>
      </w:sdtContent>
    </w:sdt>
    <w:sdt>
      <w:sdtPr>
        <w:rPr>
          <w:rFonts w:asciiTheme="majorHAnsi" w:hAnsiTheme="majorHAnsi" w:cstheme="majorHAnsi"/>
          <w:sz w:val="24"/>
          <w:szCs w:val="24"/>
        </w:rPr>
        <w:tag w:val="goog_rdk_157"/>
        <w:id w:val="1395546696"/>
      </w:sdtPr>
      <w:sdtEndPr/>
      <w:sdtContent>
        <w:p w14:paraId="00000054" w14:textId="77777777" w:rsidR="006A6D4A" w:rsidRPr="00B90569" w:rsidRDefault="00E83DB6">
          <w:pPr>
            <w:pBdr>
              <w:top w:val="nil"/>
              <w:left w:val="nil"/>
              <w:bottom w:val="nil"/>
              <w:right w:val="nil"/>
              <w:between w:val="nil"/>
            </w:pBdr>
            <w:rPr>
              <w:ins w:id="76"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56"/>
              <w:id w:val="-1267537402"/>
            </w:sdtPr>
            <w:sdtEndPr/>
            <w:sdtContent/>
          </w:sdt>
        </w:p>
      </w:sdtContent>
    </w:sdt>
    <w:sdt>
      <w:sdtPr>
        <w:rPr>
          <w:rFonts w:asciiTheme="majorHAnsi" w:hAnsiTheme="majorHAnsi" w:cstheme="majorHAnsi"/>
          <w:sz w:val="24"/>
          <w:szCs w:val="24"/>
        </w:rPr>
        <w:tag w:val="goog_rdk_159"/>
        <w:id w:val="573473491"/>
      </w:sdtPr>
      <w:sdtEndPr/>
      <w:sdtContent>
        <w:p w14:paraId="00000055" w14:textId="77777777" w:rsidR="006A6D4A" w:rsidRPr="00B90569" w:rsidRDefault="00E83DB6">
          <w:pPr>
            <w:pBdr>
              <w:top w:val="nil"/>
              <w:left w:val="nil"/>
              <w:bottom w:val="nil"/>
              <w:right w:val="nil"/>
              <w:between w:val="nil"/>
            </w:pBdr>
            <w:rPr>
              <w:ins w:id="77"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58"/>
              <w:id w:val="-855880983"/>
            </w:sdtPr>
            <w:sdtEndPr/>
            <w:sdtContent>
              <w:ins w:id="78" w:author="Lydney Hub" w:date="2022-06-27T18:45:00Z">
                <w:r w:rsidR="00C40484" w:rsidRPr="00C40484">
                  <w:rPr>
                    <w:rFonts w:asciiTheme="majorHAnsi" w:eastAsia="Arial" w:hAnsiTheme="majorHAnsi" w:cstheme="majorHAnsi"/>
                    <w:b/>
                    <w:bCs/>
                    <w:sz w:val="24"/>
                    <w:szCs w:val="24"/>
                  </w:rPr>
                  <w:t>Photography</w:t>
                </w:r>
              </w:ins>
            </w:sdtContent>
          </w:sdt>
        </w:p>
      </w:sdtContent>
    </w:sdt>
    <w:sdt>
      <w:sdtPr>
        <w:rPr>
          <w:rFonts w:asciiTheme="majorHAnsi" w:hAnsiTheme="majorHAnsi" w:cstheme="majorHAnsi"/>
          <w:sz w:val="24"/>
          <w:szCs w:val="24"/>
        </w:rPr>
        <w:tag w:val="goog_rdk_161"/>
        <w:id w:val="616953893"/>
      </w:sdtPr>
      <w:sdtEndPr/>
      <w:sdtContent>
        <w:p w14:paraId="00000056" w14:textId="77777777" w:rsidR="006A6D4A" w:rsidRPr="00B90569" w:rsidRDefault="00E83DB6">
          <w:pPr>
            <w:numPr>
              <w:ilvl w:val="0"/>
              <w:numId w:val="1"/>
            </w:numPr>
            <w:pBdr>
              <w:top w:val="nil"/>
              <w:left w:val="nil"/>
              <w:bottom w:val="nil"/>
              <w:right w:val="nil"/>
              <w:between w:val="nil"/>
            </w:pBdr>
            <w:rPr>
              <w:ins w:id="79"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60"/>
              <w:id w:val="1059053837"/>
            </w:sdtPr>
            <w:sdtEndPr/>
            <w:sdtContent>
              <w:ins w:id="80" w:author="Lydney Hub" w:date="2022-06-27T18:45:00Z">
                <w:r w:rsidR="00C40484" w:rsidRPr="00B90569">
                  <w:rPr>
                    <w:rFonts w:asciiTheme="majorHAnsi" w:eastAsia="Arial" w:hAnsiTheme="majorHAnsi" w:cstheme="majorHAnsi"/>
                    <w:sz w:val="24"/>
                    <w:szCs w:val="24"/>
                  </w:rPr>
                  <w:t>See Social media policy</w:t>
                </w:r>
              </w:ins>
            </w:sdtContent>
          </w:sdt>
        </w:p>
      </w:sdtContent>
    </w:sdt>
    <w:sdt>
      <w:sdtPr>
        <w:rPr>
          <w:rFonts w:asciiTheme="majorHAnsi" w:hAnsiTheme="majorHAnsi" w:cstheme="majorHAnsi"/>
          <w:sz w:val="24"/>
          <w:szCs w:val="24"/>
        </w:rPr>
        <w:tag w:val="goog_rdk_163"/>
        <w:id w:val="1948346156"/>
      </w:sdtPr>
      <w:sdtEndPr/>
      <w:sdtContent>
        <w:p w14:paraId="00000057" w14:textId="77777777" w:rsidR="006A6D4A" w:rsidRPr="00B90569" w:rsidRDefault="00E83DB6">
          <w:pPr>
            <w:numPr>
              <w:ilvl w:val="0"/>
              <w:numId w:val="1"/>
            </w:numPr>
            <w:pBdr>
              <w:top w:val="nil"/>
              <w:left w:val="nil"/>
              <w:bottom w:val="nil"/>
              <w:right w:val="nil"/>
              <w:between w:val="nil"/>
            </w:pBdr>
            <w:rPr>
              <w:ins w:id="81"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62"/>
              <w:id w:val="298277159"/>
            </w:sdtPr>
            <w:sdtEndPr/>
            <w:sdtContent>
              <w:ins w:id="82" w:author="Lydney Hub" w:date="2022-06-27T18:45:00Z">
                <w:r w:rsidR="00C40484" w:rsidRPr="00B90569">
                  <w:rPr>
                    <w:rFonts w:asciiTheme="majorHAnsi" w:eastAsia="Arial" w:hAnsiTheme="majorHAnsi" w:cstheme="majorHAnsi"/>
                    <w:sz w:val="24"/>
                    <w:szCs w:val="24"/>
                  </w:rPr>
                  <w:t xml:space="preserve">Photographs are only allowed when explicit consent has been provided by the child, young </w:t>
                </w:r>
                <w:proofErr w:type="gramStart"/>
                <w:r w:rsidR="00C40484" w:rsidRPr="00B90569">
                  <w:rPr>
                    <w:rFonts w:asciiTheme="majorHAnsi" w:eastAsia="Arial" w:hAnsiTheme="majorHAnsi" w:cstheme="majorHAnsi"/>
                    <w:sz w:val="24"/>
                    <w:szCs w:val="24"/>
                  </w:rPr>
                  <w:t>person</w:t>
                </w:r>
                <w:proofErr w:type="gramEnd"/>
                <w:r w:rsidR="00C40484" w:rsidRPr="00B90569">
                  <w:rPr>
                    <w:rFonts w:asciiTheme="majorHAnsi" w:eastAsia="Arial" w:hAnsiTheme="majorHAnsi" w:cstheme="majorHAnsi"/>
                    <w:sz w:val="24"/>
                    <w:szCs w:val="24"/>
                  </w:rPr>
                  <w:t xml:space="preserve"> and their parent.  These should only be taken by the Youth Hub phone, deleted after use stored for no more than 12 months and consent can be withdrawn at any time by the young person</w:t>
                </w:r>
              </w:ins>
            </w:sdtContent>
          </w:sdt>
        </w:p>
      </w:sdtContent>
    </w:sdt>
    <w:sdt>
      <w:sdtPr>
        <w:rPr>
          <w:rFonts w:asciiTheme="majorHAnsi" w:hAnsiTheme="majorHAnsi" w:cstheme="majorHAnsi"/>
          <w:sz w:val="24"/>
          <w:szCs w:val="24"/>
        </w:rPr>
        <w:tag w:val="goog_rdk_165"/>
        <w:id w:val="1062137493"/>
      </w:sdtPr>
      <w:sdtEndPr/>
      <w:sdtContent>
        <w:p w14:paraId="00000058" w14:textId="5E46A07A" w:rsidR="006A6D4A" w:rsidRPr="00B90569" w:rsidRDefault="00E83DB6">
          <w:pPr>
            <w:pBdr>
              <w:top w:val="nil"/>
              <w:left w:val="nil"/>
              <w:bottom w:val="nil"/>
              <w:right w:val="nil"/>
              <w:between w:val="nil"/>
            </w:pBdr>
            <w:rPr>
              <w:ins w:id="83"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64"/>
              <w:id w:val="1512176929"/>
              <w:showingPlcHdr/>
            </w:sdtPr>
            <w:sdtEndPr/>
            <w:sdtContent>
              <w:r w:rsidR="00100A77">
                <w:rPr>
                  <w:rFonts w:asciiTheme="majorHAnsi" w:hAnsiTheme="majorHAnsi" w:cstheme="majorHAnsi"/>
                  <w:sz w:val="24"/>
                  <w:szCs w:val="24"/>
                </w:rPr>
                <w:t xml:space="preserve">     </w:t>
              </w:r>
            </w:sdtContent>
          </w:sdt>
        </w:p>
      </w:sdtContent>
    </w:sdt>
    <w:sdt>
      <w:sdtPr>
        <w:rPr>
          <w:rFonts w:asciiTheme="majorHAnsi" w:hAnsiTheme="majorHAnsi" w:cstheme="majorHAnsi"/>
          <w:sz w:val="24"/>
          <w:szCs w:val="24"/>
        </w:rPr>
        <w:tag w:val="goog_rdk_167"/>
        <w:id w:val="-530344287"/>
      </w:sdtPr>
      <w:sdtEndPr/>
      <w:sdtContent>
        <w:p w14:paraId="00000059" w14:textId="77777777" w:rsidR="006A6D4A" w:rsidRPr="00B90569" w:rsidRDefault="00E83DB6">
          <w:pPr>
            <w:pBdr>
              <w:top w:val="nil"/>
              <w:left w:val="nil"/>
              <w:bottom w:val="nil"/>
              <w:right w:val="nil"/>
              <w:between w:val="nil"/>
            </w:pBdr>
            <w:rPr>
              <w:ins w:id="84"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66"/>
              <w:id w:val="1004635447"/>
            </w:sdtPr>
            <w:sdtEndPr/>
            <w:sdtContent/>
          </w:sdt>
        </w:p>
      </w:sdtContent>
    </w:sdt>
    <w:sdt>
      <w:sdtPr>
        <w:rPr>
          <w:rFonts w:asciiTheme="majorHAnsi" w:hAnsiTheme="majorHAnsi" w:cstheme="majorHAnsi"/>
          <w:sz w:val="24"/>
          <w:szCs w:val="24"/>
        </w:rPr>
        <w:tag w:val="goog_rdk_169"/>
        <w:id w:val="159895871"/>
      </w:sdtPr>
      <w:sdtEndPr/>
      <w:sdtContent>
        <w:p w14:paraId="0000005A" w14:textId="77777777" w:rsidR="006A6D4A" w:rsidRPr="00B90569" w:rsidRDefault="00E83DB6">
          <w:pPr>
            <w:pBdr>
              <w:top w:val="nil"/>
              <w:left w:val="nil"/>
              <w:bottom w:val="nil"/>
              <w:right w:val="nil"/>
              <w:between w:val="nil"/>
            </w:pBdr>
            <w:rPr>
              <w:ins w:id="85"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68"/>
              <w:id w:val="-179049313"/>
            </w:sdtPr>
            <w:sdtEndPr/>
            <w:sdtContent/>
          </w:sdt>
        </w:p>
      </w:sdtContent>
    </w:sdt>
    <w:sdt>
      <w:sdtPr>
        <w:rPr>
          <w:rFonts w:asciiTheme="majorHAnsi" w:hAnsiTheme="majorHAnsi" w:cstheme="majorHAnsi"/>
          <w:sz w:val="24"/>
          <w:szCs w:val="24"/>
        </w:rPr>
        <w:tag w:val="goog_rdk_171"/>
        <w:id w:val="1492363970"/>
      </w:sdtPr>
      <w:sdtEndPr/>
      <w:sdtContent>
        <w:p w14:paraId="0000005B" w14:textId="77777777" w:rsidR="006A6D4A" w:rsidRPr="00B90569" w:rsidRDefault="00E83DB6">
          <w:pPr>
            <w:pBdr>
              <w:top w:val="nil"/>
              <w:left w:val="nil"/>
              <w:bottom w:val="nil"/>
              <w:right w:val="nil"/>
              <w:between w:val="nil"/>
            </w:pBdr>
            <w:rPr>
              <w:ins w:id="86"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70"/>
              <w:id w:val="-965196284"/>
            </w:sdtPr>
            <w:sdtEndPr/>
            <w:sdtContent/>
          </w:sdt>
        </w:p>
      </w:sdtContent>
    </w:sdt>
    <w:sdt>
      <w:sdtPr>
        <w:rPr>
          <w:rFonts w:asciiTheme="majorHAnsi" w:hAnsiTheme="majorHAnsi" w:cstheme="majorHAnsi"/>
          <w:sz w:val="24"/>
          <w:szCs w:val="24"/>
        </w:rPr>
        <w:tag w:val="goog_rdk_173"/>
        <w:id w:val="292409466"/>
      </w:sdtPr>
      <w:sdtEndPr/>
      <w:sdtContent>
        <w:p w14:paraId="0000005C" w14:textId="77777777" w:rsidR="006A6D4A" w:rsidRPr="00B90569" w:rsidRDefault="00E83DB6">
          <w:pPr>
            <w:pBdr>
              <w:top w:val="nil"/>
              <w:left w:val="nil"/>
              <w:bottom w:val="nil"/>
              <w:right w:val="nil"/>
              <w:between w:val="nil"/>
            </w:pBdr>
            <w:rPr>
              <w:ins w:id="87"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72"/>
              <w:id w:val="656044559"/>
            </w:sdtPr>
            <w:sdtEndPr/>
            <w:sdtContent/>
          </w:sdt>
        </w:p>
      </w:sdtContent>
    </w:sdt>
    <w:sdt>
      <w:sdtPr>
        <w:rPr>
          <w:rFonts w:asciiTheme="majorHAnsi" w:hAnsiTheme="majorHAnsi" w:cstheme="majorHAnsi"/>
          <w:sz w:val="24"/>
          <w:szCs w:val="24"/>
        </w:rPr>
        <w:tag w:val="goog_rdk_175"/>
        <w:id w:val="-1365824848"/>
      </w:sdtPr>
      <w:sdtEndPr/>
      <w:sdtContent>
        <w:p w14:paraId="0000005D" w14:textId="77777777" w:rsidR="006A6D4A" w:rsidRPr="00B90569" w:rsidRDefault="00E83DB6">
          <w:pPr>
            <w:pBdr>
              <w:top w:val="nil"/>
              <w:left w:val="nil"/>
              <w:bottom w:val="nil"/>
              <w:right w:val="nil"/>
              <w:between w:val="nil"/>
            </w:pBdr>
            <w:rPr>
              <w:ins w:id="88"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74"/>
              <w:id w:val="1141464437"/>
            </w:sdtPr>
            <w:sdtEndPr/>
            <w:sdtContent/>
          </w:sdt>
        </w:p>
      </w:sdtContent>
    </w:sdt>
    <w:sdt>
      <w:sdtPr>
        <w:rPr>
          <w:rFonts w:asciiTheme="majorHAnsi" w:hAnsiTheme="majorHAnsi" w:cstheme="majorHAnsi"/>
          <w:sz w:val="24"/>
          <w:szCs w:val="24"/>
        </w:rPr>
        <w:tag w:val="goog_rdk_177"/>
        <w:id w:val="-411782791"/>
      </w:sdtPr>
      <w:sdtEndPr/>
      <w:sdtContent>
        <w:p w14:paraId="0000005E" w14:textId="77777777" w:rsidR="006A6D4A" w:rsidRPr="00B90569" w:rsidRDefault="00E83DB6">
          <w:pPr>
            <w:pBdr>
              <w:top w:val="nil"/>
              <w:left w:val="nil"/>
              <w:bottom w:val="nil"/>
              <w:right w:val="nil"/>
              <w:between w:val="nil"/>
            </w:pBdr>
            <w:rPr>
              <w:ins w:id="89"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76"/>
              <w:id w:val="-538592001"/>
            </w:sdtPr>
            <w:sdtEndPr/>
            <w:sdtContent/>
          </w:sdt>
        </w:p>
      </w:sdtContent>
    </w:sdt>
    <w:sdt>
      <w:sdtPr>
        <w:rPr>
          <w:rFonts w:asciiTheme="majorHAnsi" w:hAnsiTheme="majorHAnsi" w:cstheme="majorHAnsi"/>
          <w:sz w:val="24"/>
          <w:szCs w:val="24"/>
        </w:rPr>
        <w:tag w:val="goog_rdk_179"/>
        <w:id w:val="-1992247283"/>
      </w:sdtPr>
      <w:sdtEndPr/>
      <w:sdtContent>
        <w:p w14:paraId="0000005F" w14:textId="77777777" w:rsidR="006A6D4A" w:rsidRPr="00B90569" w:rsidRDefault="00E83DB6">
          <w:pPr>
            <w:pBdr>
              <w:top w:val="nil"/>
              <w:left w:val="nil"/>
              <w:bottom w:val="nil"/>
              <w:right w:val="nil"/>
              <w:between w:val="nil"/>
            </w:pBdr>
            <w:rPr>
              <w:ins w:id="90"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78"/>
              <w:id w:val="-581217389"/>
            </w:sdtPr>
            <w:sdtEndPr/>
            <w:sdtContent/>
          </w:sdt>
        </w:p>
      </w:sdtContent>
    </w:sdt>
    <w:sdt>
      <w:sdtPr>
        <w:rPr>
          <w:rFonts w:asciiTheme="majorHAnsi" w:hAnsiTheme="majorHAnsi" w:cstheme="majorHAnsi"/>
          <w:sz w:val="24"/>
          <w:szCs w:val="24"/>
        </w:rPr>
        <w:tag w:val="goog_rdk_181"/>
        <w:id w:val="-1749181063"/>
      </w:sdtPr>
      <w:sdtEndPr/>
      <w:sdtContent>
        <w:p w14:paraId="00000060" w14:textId="77777777" w:rsidR="006A6D4A" w:rsidRPr="00B90569" w:rsidRDefault="00E83DB6">
          <w:pPr>
            <w:pBdr>
              <w:top w:val="nil"/>
              <w:left w:val="nil"/>
              <w:bottom w:val="nil"/>
              <w:right w:val="nil"/>
              <w:between w:val="nil"/>
            </w:pBdr>
            <w:rPr>
              <w:ins w:id="91"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80"/>
              <w:id w:val="716327820"/>
            </w:sdtPr>
            <w:sdtEndPr/>
            <w:sdtContent/>
          </w:sdt>
        </w:p>
      </w:sdtContent>
    </w:sdt>
    <w:sdt>
      <w:sdtPr>
        <w:rPr>
          <w:rFonts w:asciiTheme="majorHAnsi" w:hAnsiTheme="majorHAnsi" w:cstheme="majorHAnsi"/>
          <w:sz w:val="24"/>
          <w:szCs w:val="24"/>
        </w:rPr>
        <w:tag w:val="goog_rdk_183"/>
        <w:id w:val="2029138309"/>
      </w:sdtPr>
      <w:sdtEndPr/>
      <w:sdtContent>
        <w:p w14:paraId="00000061" w14:textId="77777777" w:rsidR="006A6D4A" w:rsidRPr="00B90569" w:rsidRDefault="00E83DB6">
          <w:pPr>
            <w:pBdr>
              <w:top w:val="nil"/>
              <w:left w:val="nil"/>
              <w:bottom w:val="nil"/>
              <w:right w:val="nil"/>
              <w:between w:val="nil"/>
            </w:pBdr>
            <w:rPr>
              <w:ins w:id="92" w:author="Lydney Hub" w:date="2022-06-27T18:45:00Z"/>
              <w:rFonts w:asciiTheme="majorHAnsi" w:eastAsia="Arial" w:hAnsiTheme="majorHAnsi" w:cstheme="majorHAnsi"/>
              <w:sz w:val="24"/>
              <w:szCs w:val="24"/>
            </w:rPr>
          </w:pPr>
          <w:sdt>
            <w:sdtPr>
              <w:rPr>
                <w:rFonts w:asciiTheme="majorHAnsi" w:hAnsiTheme="majorHAnsi" w:cstheme="majorHAnsi"/>
                <w:sz w:val="24"/>
                <w:szCs w:val="24"/>
              </w:rPr>
              <w:tag w:val="goog_rdk_182"/>
              <w:id w:val="-2139561979"/>
            </w:sdtPr>
            <w:sdtEndPr/>
            <w:sdtContent/>
          </w:sdt>
        </w:p>
      </w:sdtContent>
    </w:sdt>
    <w:sdt>
      <w:sdtPr>
        <w:rPr>
          <w:rFonts w:asciiTheme="majorHAnsi" w:hAnsiTheme="majorHAnsi" w:cstheme="majorHAnsi"/>
          <w:sz w:val="24"/>
          <w:szCs w:val="24"/>
        </w:rPr>
        <w:tag w:val="goog_rdk_187"/>
        <w:id w:val="-169866180"/>
      </w:sdtPr>
      <w:sdtEndPr/>
      <w:sdtContent>
        <w:p w14:paraId="00000062" w14:textId="77777777" w:rsidR="006A6D4A" w:rsidRPr="00B90569" w:rsidRDefault="00E83DB6">
          <w:pPr>
            <w:rPr>
              <w:ins w:id="93" w:author="Lydney Hub" w:date="2022-07-25T12:24:00Z"/>
              <w:rFonts w:asciiTheme="majorHAnsi" w:eastAsia="Arial" w:hAnsiTheme="majorHAnsi" w:cstheme="majorHAnsi"/>
              <w:sz w:val="24"/>
              <w:szCs w:val="24"/>
              <w:rPrChange w:id="94" w:author="Lydney Hub" w:date="2022-06-27T18:45:00Z">
                <w:rPr>
                  <w:ins w:id="95" w:author="Lydney Hub" w:date="2022-07-25T12:24:00Z"/>
                  <w:rFonts w:ascii="Arial" w:eastAsia="Arial" w:hAnsi="Arial" w:cs="Arial"/>
                  <w:color w:val="000000"/>
                  <w:sz w:val="24"/>
                  <w:szCs w:val="24"/>
                </w:rPr>
              </w:rPrChange>
            </w:rPr>
          </w:pPr>
          <w:sdt>
            <w:sdtPr>
              <w:rPr>
                <w:rFonts w:asciiTheme="majorHAnsi" w:hAnsiTheme="majorHAnsi" w:cstheme="majorHAnsi"/>
                <w:sz w:val="24"/>
                <w:szCs w:val="24"/>
              </w:rPr>
              <w:tag w:val="goog_rdk_184"/>
              <w:id w:val="275920257"/>
            </w:sdtPr>
            <w:sdtEndPr/>
            <w:sdtContent>
              <w:r w:rsidR="00C40484" w:rsidRPr="00B90569">
                <w:rPr>
                  <w:rFonts w:asciiTheme="majorHAnsi" w:eastAsia="Arial" w:hAnsiTheme="majorHAnsi" w:cstheme="majorHAnsi"/>
                  <w:sz w:val="24"/>
                  <w:szCs w:val="24"/>
                  <w:rPrChange w:id="96" w:author="Lydney Hub" w:date="2022-06-27T18:45:00Z">
                    <w:rPr>
                      <w:rFonts w:ascii="Arial" w:eastAsia="Arial" w:hAnsi="Arial" w:cs="Arial"/>
                      <w:color w:val="000000"/>
                      <w:sz w:val="24"/>
                      <w:szCs w:val="24"/>
                    </w:rPr>
                  </w:rPrChange>
                </w:rPr>
                <w:t>Figure 1: What to do if you have concerns for the safety of a child, young person:</w:t>
              </w:r>
            </w:sdtContent>
          </w:sdt>
          <w:sdt>
            <w:sdtPr>
              <w:rPr>
                <w:rFonts w:asciiTheme="majorHAnsi" w:hAnsiTheme="majorHAnsi" w:cstheme="majorHAnsi"/>
                <w:sz w:val="24"/>
                <w:szCs w:val="24"/>
              </w:rPr>
              <w:tag w:val="goog_rdk_185"/>
              <w:id w:val="-897591996"/>
            </w:sdtPr>
            <w:sdtEndPr/>
            <w:sdtContent>
              <w:sdt>
                <w:sdtPr>
                  <w:rPr>
                    <w:rFonts w:asciiTheme="majorHAnsi" w:hAnsiTheme="majorHAnsi" w:cstheme="majorHAnsi"/>
                    <w:sz w:val="24"/>
                    <w:szCs w:val="24"/>
                  </w:rPr>
                  <w:tag w:val="goog_rdk_186"/>
                  <w:id w:val="-406001170"/>
                </w:sdtPr>
                <w:sdtEndPr/>
                <w:sdtContent/>
              </w:sdt>
            </w:sdtContent>
          </w:sdt>
        </w:p>
      </w:sdtContent>
    </w:sdt>
    <w:sdt>
      <w:sdtPr>
        <w:rPr>
          <w:rFonts w:asciiTheme="majorHAnsi" w:hAnsiTheme="majorHAnsi" w:cstheme="majorHAnsi"/>
        </w:rPr>
        <w:tag w:val="goog_rdk_190"/>
        <w:id w:val="-102270095"/>
      </w:sdtPr>
      <w:sdtEndPr/>
      <w:sdtContent>
        <w:p w14:paraId="00000063" w14:textId="03849D13" w:rsidR="006A6D4A" w:rsidRPr="00B90569" w:rsidRDefault="00E83DB6">
          <w:pPr>
            <w:rPr>
              <w:ins w:id="97" w:author="Lydney Hub" w:date="2022-07-25T12:24:00Z"/>
              <w:rFonts w:asciiTheme="majorHAnsi" w:eastAsia="Arial" w:hAnsiTheme="majorHAnsi" w:cstheme="majorHAnsi"/>
              <w:sz w:val="24"/>
              <w:szCs w:val="24"/>
              <w:rPrChange w:id="98" w:author="Lydney Hub" w:date="2022-06-27T18:45:00Z">
                <w:rPr>
                  <w:ins w:id="99" w:author="Lydney Hub" w:date="2022-07-25T12:24:00Z"/>
                  <w:rFonts w:ascii="Arial" w:eastAsia="Arial" w:hAnsi="Arial" w:cs="Arial"/>
                  <w:color w:val="000000"/>
                  <w:sz w:val="24"/>
                  <w:szCs w:val="24"/>
                </w:rPr>
              </w:rPrChange>
            </w:rPr>
          </w:pPr>
          <w:sdt>
            <w:sdtPr>
              <w:rPr>
                <w:rFonts w:asciiTheme="majorHAnsi" w:hAnsiTheme="majorHAnsi" w:cstheme="majorHAnsi"/>
              </w:rPr>
              <w:tag w:val="goog_rdk_188"/>
              <w:id w:val="-56552238"/>
            </w:sdtPr>
            <w:sdtEndPr/>
            <w:sdtContent>
              <w:sdt>
                <w:sdtPr>
                  <w:rPr>
                    <w:rFonts w:asciiTheme="majorHAnsi" w:hAnsiTheme="majorHAnsi" w:cstheme="majorHAnsi"/>
                  </w:rPr>
                  <w:tag w:val="goog_rdk_189"/>
                  <w:id w:val="-1212426633"/>
                  <w:showingPlcHdr/>
                </w:sdtPr>
                <w:sdtEndPr/>
                <w:sdtContent>
                  <w:r w:rsidR="00B90569" w:rsidRPr="00B90569">
                    <w:rPr>
                      <w:rFonts w:asciiTheme="majorHAnsi" w:hAnsiTheme="majorHAnsi" w:cstheme="majorHAnsi"/>
                    </w:rPr>
                    <w:t xml:space="preserve">     </w:t>
                  </w:r>
                </w:sdtContent>
              </w:sdt>
            </w:sdtContent>
          </w:sdt>
        </w:p>
      </w:sdtContent>
    </w:sdt>
    <w:sdt>
      <w:sdtPr>
        <w:rPr>
          <w:rFonts w:asciiTheme="majorHAnsi" w:hAnsiTheme="majorHAnsi" w:cstheme="majorHAnsi"/>
        </w:rPr>
        <w:tag w:val="goog_rdk_193"/>
        <w:id w:val="-1817329749"/>
      </w:sdtPr>
      <w:sdtEndPr/>
      <w:sdtContent>
        <w:p w14:paraId="00000064" w14:textId="77777777" w:rsidR="006A6D4A" w:rsidRPr="00B90569" w:rsidRDefault="00E83DB6">
          <w:pPr>
            <w:rPr>
              <w:ins w:id="100" w:author="Lydney Hub" w:date="2022-07-25T12:24:00Z"/>
              <w:rFonts w:asciiTheme="majorHAnsi" w:eastAsia="Arial" w:hAnsiTheme="majorHAnsi" w:cstheme="majorHAnsi"/>
              <w:sz w:val="24"/>
              <w:szCs w:val="24"/>
              <w:rPrChange w:id="101" w:author="Lydney Hub" w:date="2022-06-27T18:45:00Z">
                <w:rPr>
                  <w:ins w:id="102" w:author="Lydney Hub" w:date="2022-07-25T12:24:00Z"/>
                  <w:rFonts w:ascii="Arial" w:eastAsia="Arial" w:hAnsi="Arial" w:cs="Arial"/>
                  <w:color w:val="000000"/>
                  <w:sz w:val="24"/>
                  <w:szCs w:val="24"/>
                </w:rPr>
              </w:rPrChange>
            </w:rPr>
          </w:pPr>
          <w:sdt>
            <w:sdtPr>
              <w:rPr>
                <w:rFonts w:asciiTheme="majorHAnsi" w:hAnsiTheme="majorHAnsi" w:cstheme="majorHAnsi"/>
              </w:rPr>
              <w:tag w:val="goog_rdk_191"/>
              <w:id w:val="713078780"/>
            </w:sdtPr>
            <w:sdtEndPr/>
            <w:sdtContent>
              <w:ins w:id="103" w:author="Lydney Hub" w:date="2022-07-25T12:24:00Z">
                <w:r w:rsidR="00C40484" w:rsidRPr="00B90569">
                  <w:rPr>
                    <w:rFonts w:asciiTheme="majorHAnsi" w:eastAsia="Arial" w:hAnsiTheme="majorHAnsi" w:cstheme="majorHAnsi"/>
                    <w:noProof/>
                    <w:sz w:val="24"/>
                    <w:szCs w:val="24"/>
                  </w:rPr>
                  <w:drawing>
                    <wp:inline distT="114300" distB="114300" distL="114300" distR="114300" wp14:anchorId="5918BAF6" wp14:editId="24C966A8">
                      <wp:extent cx="5731200" cy="2959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2959100"/>
                              </a:xfrm>
                              <a:prstGeom prst="rect">
                                <a:avLst/>
                              </a:prstGeom>
                              <a:ln/>
                            </pic:spPr>
                          </pic:pic>
                        </a:graphicData>
                      </a:graphic>
                    </wp:inline>
                  </w:drawing>
                </w:r>
              </w:ins>
              <w:sdt>
                <w:sdtPr>
                  <w:rPr>
                    <w:rFonts w:asciiTheme="majorHAnsi" w:hAnsiTheme="majorHAnsi" w:cstheme="majorHAnsi"/>
                  </w:rPr>
                  <w:tag w:val="goog_rdk_192"/>
                  <w:id w:val="-176965346"/>
                </w:sdtPr>
                <w:sdtEndPr/>
                <w:sdtContent/>
              </w:sdt>
            </w:sdtContent>
          </w:sdt>
        </w:p>
      </w:sdtContent>
    </w:sdt>
    <w:sdt>
      <w:sdtPr>
        <w:rPr>
          <w:rFonts w:asciiTheme="majorHAnsi" w:hAnsiTheme="majorHAnsi" w:cstheme="majorHAnsi"/>
        </w:rPr>
        <w:tag w:val="goog_rdk_196"/>
        <w:id w:val="1682397996"/>
      </w:sdtPr>
      <w:sdtEndPr/>
      <w:sdtContent>
        <w:p w14:paraId="00000065" w14:textId="77777777" w:rsidR="006A6D4A" w:rsidRPr="00B90569" w:rsidRDefault="00E83DB6">
          <w:pPr>
            <w:rPr>
              <w:ins w:id="104" w:author="Lydney Hub" w:date="2022-07-25T12:24:00Z"/>
              <w:rFonts w:asciiTheme="majorHAnsi" w:eastAsia="Arial" w:hAnsiTheme="majorHAnsi" w:cstheme="majorHAnsi"/>
              <w:sz w:val="24"/>
              <w:szCs w:val="24"/>
              <w:rPrChange w:id="105" w:author="Lydney Hub" w:date="2022-06-27T18:45:00Z">
                <w:rPr>
                  <w:ins w:id="106" w:author="Lydney Hub" w:date="2022-07-25T12:24:00Z"/>
                  <w:rFonts w:ascii="Arial" w:eastAsia="Arial" w:hAnsi="Arial" w:cs="Arial"/>
                  <w:color w:val="000000"/>
                  <w:sz w:val="24"/>
                  <w:szCs w:val="24"/>
                </w:rPr>
              </w:rPrChange>
            </w:rPr>
          </w:pPr>
          <w:sdt>
            <w:sdtPr>
              <w:rPr>
                <w:rFonts w:asciiTheme="majorHAnsi" w:hAnsiTheme="majorHAnsi" w:cstheme="majorHAnsi"/>
              </w:rPr>
              <w:tag w:val="goog_rdk_194"/>
              <w:id w:val="-1635241593"/>
            </w:sdtPr>
            <w:sdtEndPr/>
            <w:sdtContent>
              <w:sdt>
                <w:sdtPr>
                  <w:rPr>
                    <w:rFonts w:asciiTheme="majorHAnsi" w:hAnsiTheme="majorHAnsi" w:cstheme="majorHAnsi"/>
                  </w:rPr>
                  <w:tag w:val="goog_rdk_195"/>
                  <w:id w:val="2072077412"/>
                </w:sdtPr>
                <w:sdtEndPr/>
                <w:sdtContent/>
              </w:sdt>
            </w:sdtContent>
          </w:sdt>
        </w:p>
      </w:sdtContent>
    </w:sdt>
    <w:sdt>
      <w:sdtPr>
        <w:rPr>
          <w:rFonts w:asciiTheme="majorHAnsi" w:hAnsiTheme="majorHAnsi" w:cstheme="majorHAnsi"/>
        </w:rPr>
        <w:tag w:val="goog_rdk_198"/>
        <w:id w:val="-1497486273"/>
      </w:sdtPr>
      <w:sdtEndPr/>
      <w:sdtContent>
        <w:p w14:paraId="00000066" w14:textId="77777777" w:rsidR="006A6D4A" w:rsidRPr="00B90569" w:rsidRDefault="00C40484">
          <w:pPr>
            <w:rPr>
              <w:rFonts w:asciiTheme="majorHAnsi" w:eastAsia="Arial" w:hAnsiTheme="majorHAnsi" w:cstheme="majorHAnsi"/>
              <w:sz w:val="24"/>
              <w:szCs w:val="24"/>
              <w:rPrChange w:id="107" w:author="Lydney Hub" w:date="2022-06-27T18:45:00Z">
                <w:rPr>
                  <w:rFonts w:ascii="Arial" w:eastAsia="Arial" w:hAnsi="Arial" w:cs="Arial"/>
                  <w:color w:val="000000"/>
                  <w:sz w:val="24"/>
                  <w:szCs w:val="24"/>
                </w:rPr>
              </w:rPrChange>
            </w:rPr>
          </w:pPr>
          <w:r w:rsidRPr="00B90569">
            <w:rPr>
              <w:rFonts w:asciiTheme="majorHAnsi" w:eastAsia="Arial" w:hAnsiTheme="majorHAnsi" w:cstheme="majorHAnsi"/>
              <w:noProof/>
              <w:sz w:val="24"/>
              <w:szCs w:val="24"/>
            </w:rPr>
            <w:drawing>
              <wp:inline distT="114300" distB="114300" distL="114300" distR="114300" wp14:anchorId="5D74037C" wp14:editId="46B69EB0">
                <wp:extent cx="5731200" cy="3073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3073400"/>
                        </a:xfrm>
                        <a:prstGeom prst="rect">
                          <a:avLst/>
                        </a:prstGeom>
                        <a:ln/>
                      </pic:spPr>
                    </pic:pic>
                  </a:graphicData>
                </a:graphic>
              </wp:inline>
            </w:drawing>
          </w:r>
          <w:sdt>
            <w:sdtPr>
              <w:rPr>
                <w:rFonts w:asciiTheme="majorHAnsi" w:hAnsiTheme="majorHAnsi" w:cstheme="majorHAnsi"/>
              </w:rPr>
              <w:tag w:val="goog_rdk_197"/>
              <w:id w:val="72175337"/>
            </w:sdtPr>
            <w:sdtEndPr/>
            <w:sdtContent/>
          </w:sdt>
        </w:p>
      </w:sdtContent>
    </w:sdt>
    <w:sdt>
      <w:sdtPr>
        <w:rPr>
          <w:rFonts w:asciiTheme="majorHAnsi" w:hAnsiTheme="majorHAnsi" w:cstheme="majorHAnsi"/>
        </w:rPr>
        <w:tag w:val="goog_rdk_200"/>
        <w:id w:val="-546676671"/>
      </w:sdtPr>
      <w:sdtEndPr/>
      <w:sdtContent>
        <w:p w14:paraId="00000067" w14:textId="77777777" w:rsidR="006A6D4A" w:rsidRPr="00B90569" w:rsidRDefault="00E83DB6">
          <w:pPr>
            <w:rPr>
              <w:rFonts w:asciiTheme="majorHAnsi" w:eastAsia="Arial" w:hAnsiTheme="majorHAnsi" w:cstheme="majorHAnsi"/>
              <w:sz w:val="24"/>
              <w:szCs w:val="24"/>
              <w:rPrChange w:id="108" w:author="Lydney Hub" w:date="2022-06-27T18:45:00Z">
                <w:rPr>
                  <w:rFonts w:ascii="Arial" w:eastAsia="Arial" w:hAnsi="Arial" w:cs="Arial"/>
                  <w:color w:val="000000"/>
                  <w:sz w:val="24"/>
                  <w:szCs w:val="24"/>
                </w:rPr>
              </w:rPrChange>
            </w:rPr>
          </w:pPr>
          <w:sdt>
            <w:sdtPr>
              <w:rPr>
                <w:rFonts w:asciiTheme="majorHAnsi" w:hAnsiTheme="majorHAnsi" w:cstheme="majorHAnsi"/>
              </w:rPr>
              <w:tag w:val="goog_rdk_199"/>
              <w:id w:val="-929195783"/>
            </w:sdtPr>
            <w:sdtEndPr/>
            <w:sdtContent/>
          </w:sdt>
        </w:p>
      </w:sdtContent>
    </w:sdt>
    <w:sdt>
      <w:sdtPr>
        <w:rPr>
          <w:rFonts w:asciiTheme="majorHAnsi" w:hAnsiTheme="majorHAnsi" w:cstheme="majorHAnsi"/>
        </w:rPr>
        <w:tag w:val="goog_rdk_202"/>
        <w:id w:val="-935287921"/>
      </w:sdtPr>
      <w:sdtEndPr/>
      <w:sdtContent>
        <w:p w14:paraId="00000068" w14:textId="77777777" w:rsidR="006A6D4A" w:rsidRPr="00B90569" w:rsidRDefault="00C40484">
          <w:pPr>
            <w:rPr>
              <w:rFonts w:asciiTheme="majorHAnsi" w:eastAsia="Arial" w:hAnsiTheme="majorHAnsi" w:cstheme="majorHAnsi"/>
              <w:sz w:val="24"/>
              <w:szCs w:val="24"/>
              <w:rPrChange w:id="109" w:author="Lydney Hub" w:date="2022-06-27T18:45:00Z">
                <w:rPr>
                  <w:rFonts w:ascii="Arial" w:eastAsia="Arial" w:hAnsi="Arial" w:cs="Arial"/>
                  <w:color w:val="000000"/>
                  <w:sz w:val="24"/>
                  <w:szCs w:val="24"/>
                </w:rPr>
              </w:rPrChange>
            </w:rPr>
          </w:pPr>
          <w:r w:rsidRPr="00B90569">
            <w:rPr>
              <w:rFonts w:asciiTheme="majorHAnsi" w:eastAsia="Arial" w:hAnsiTheme="majorHAnsi" w:cstheme="majorHAnsi"/>
              <w:noProof/>
              <w:sz w:val="24"/>
              <w:szCs w:val="24"/>
            </w:rPr>
            <w:drawing>
              <wp:inline distT="114300" distB="114300" distL="114300" distR="114300" wp14:anchorId="66F29C54" wp14:editId="04642CEB">
                <wp:extent cx="5731200" cy="1562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1562100"/>
                        </a:xfrm>
                        <a:prstGeom prst="rect">
                          <a:avLst/>
                        </a:prstGeom>
                        <a:ln/>
                      </pic:spPr>
                    </pic:pic>
                  </a:graphicData>
                </a:graphic>
              </wp:inline>
            </w:drawing>
          </w:r>
          <w:sdt>
            <w:sdtPr>
              <w:rPr>
                <w:rFonts w:asciiTheme="majorHAnsi" w:hAnsiTheme="majorHAnsi" w:cstheme="majorHAnsi"/>
              </w:rPr>
              <w:tag w:val="goog_rdk_201"/>
              <w:id w:val="-73215265"/>
            </w:sdtPr>
            <w:sdtEndPr/>
            <w:sdtContent/>
          </w:sdt>
        </w:p>
      </w:sdtContent>
    </w:sdt>
    <w:sdt>
      <w:sdtPr>
        <w:rPr>
          <w:rFonts w:asciiTheme="majorHAnsi" w:hAnsiTheme="majorHAnsi" w:cstheme="majorHAnsi"/>
        </w:rPr>
        <w:tag w:val="goog_rdk_204"/>
        <w:id w:val="853161613"/>
      </w:sdtPr>
      <w:sdtEndPr/>
      <w:sdtContent>
        <w:p w14:paraId="00000069" w14:textId="77777777" w:rsidR="006A6D4A" w:rsidRPr="00B90569" w:rsidRDefault="00E83DB6">
          <w:pPr>
            <w:rPr>
              <w:rFonts w:asciiTheme="majorHAnsi" w:eastAsia="Arial" w:hAnsiTheme="majorHAnsi" w:cstheme="majorHAnsi"/>
              <w:sz w:val="24"/>
              <w:szCs w:val="24"/>
              <w:rPrChange w:id="110" w:author="Lydney Hub" w:date="2022-06-27T18:45:00Z">
                <w:rPr>
                  <w:rFonts w:ascii="Arial" w:eastAsia="Arial" w:hAnsi="Arial" w:cs="Arial"/>
                  <w:color w:val="000000"/>
                  <w:sz w:val="24"/>
                  <w:szCs w:val="24"/>
                </w:rPr>
              </w:rPrChange>
            </w:rPr>
          </w:pPr>
          <w:sdt>
            <w:sdtPr>
              <w:rPr>
                <w:rFonts w:asciiTheme="majorHAnsi" w:hAnsiTheme="majorHAnsi" w:cstheme="majorHAnsi"/>
              </w:rPr>
              <w:tag w:val="goog_rdk_203"/>
              <w:id w:val="356243245"/>
            </w:sdtPr>
            <w:sdtEndPr/>
            <w:sdtContent/>
          </w:sdt>
        </w:p>
      </w:sdtContent>
    </w:sdt>
    <w:sdt>
      <w:sdtPr>
        <w:rPr>
          <w:rFonts w:asciiTheme="majorHAnsi" w:eastAsia="Times New Roman" w:hAnsiTheme="majorHAnsi" w:cstheme="majorHAnsi"/>
          <w:sz w:val="20"/>
          <w:lang w:eastAsia="en-GB"/>
        </w:rPr>
        <w:tag w:val="goog_rdk_206"/>
        <w:id w:val="-2094695773"/>
      </w:sdtPr>
      <w:sdtEndPr/>
      <w:sdtContent>
        <w:sdt>
          <w:sdtPr>
            <w:rPr>
              <w:rFonts w:asciiTheme="majorHAnsi" w:eastAsia="Times New Roman" w:hAnsiTheme="majorHAnsi" w:cstheme="majorHAnsi"/>
              <w:sz w:val="20"/>
              <w:lang w:eastAsia="en-GB"/>
            </w:rPr>
            <w:tag w:val="goog_rdk_205"/>
            <w:id w:val="197208983"/>
          </w:sdtPr>
          <w:sdtEndPr/>
          <w:sdtContent>
            <w:p w14:paraId="7F3930F3" w14:textId="77777777" w:rsidR="00AA1DF8" w:rsidRDefault="00AA1DF8" w:rsidP="00AA1DF8">
              <w:pPr>
                <w:pStyle w:val="Normal0"/>
                <w:ind w:left="0" w:hanging="2"/>
                <w:rPr>
                  <w:rFonts w:asciiTheme="majorHAnsi" w:eastAsia="Times New Roman" w:hAnsiTheme="majorHAnsi" w:cstheme="majorHAnsi"/>
                  <w:sz w:val="20"/>
                  <w:lang w:eastAsia="en-GB"/>
                </w:rPr>
              </w:pPr>
            </w:p>
            <w:p w14:paraId="3BFD8B43" w14:textId="77777777" w:rsidR="00AA1DF8" w:rsidRDefault="00AA1DF8" w:rsidP="00AA1DF8">
              <w:pPr>
                <w:pStyle w:val="Normal0"/>
                <w:ind w:left="0" w:hanging="2"/>
                <w:rPr>
                  <w:rFonts w:asciiTheme="majorHAnsi" w:eastAsia="Times New Roman" w:hAnsiTheme="majorHAnsi" w:cstheme="majorHAnsi"/>
                  <w:sz w:val="20"/>
                  <w:lang w:eastAsia="en-GB"/>
                </w:rPr>
              </w:pPr>
            </w:p>
            <w:p w14:paraId="55BFDAF6" w14:textId="77777777" w:rsidR="00AA1DF8" w:rsidRDefault="00AA1DF8" w:rsidP="00AA1DF8">
              <w:pPr>
                <w:pStyle w:val="Normal0"/>
                <w:ind w:left="0" w:hanging="2"/>
                <w:rPr>
                  <w:rFonts w:asciiTheme="majorHAnsi" w:eastAsia="Times New Roman" w:hAnsiTheme="majorHAnsi" w:cstheme="majorHAnsi"/>
                  <w:sz w:val="20"/>
                  <w:lang w:eastAsia="en-GB"/>
                </w:rPr>
              </w:pPr>
            </w:p>
            <w:p w14:paraId="7C6C3634" w14:textId="77777777" w:rsidR="00AA1DF8" w:rsidRDefault="00AA1DF8" w:rsidP="00AA1DF8">
              <w:pPr>
                <w:pStyle w:val="Normal0"/>
                <w:ind w:left="0" w:hanging="2"/>
                <w:rPr>
                  <w:rFonts w:asciiTheme="majorHAnsi" w:eastAsia="Times New Roman" w:hAnsiTheme="majorHAnsi" w:cstheme="majorHAnsi"/>
                  <w:sz w:val="20"/>
                  <w:lang w:eastAsia="en-GB"/>
                </w:rPr>
              </w:pPr>
            </w:p>
            <w:p w14:paraId="68241D90" w14:textId="77777777" w:rsidR="00AA1DF8" w:rsidRDefault="00AA1DF8" w:rsidP="00AA1DF8">
              <w:pPr>
                <w:pStyle w:val="Normal0"/>
                <w:ind w:left="0" w:hanging="2"/>
                <w:rPr>
                  <w:rFonts w:asciiTheme="majorHAnsi" w:eastAsia="Times New Roman" w:hAnsiTheme="majorHAnsi" w:cstheme="majorHAnsi"/>
                  <w:sz w:val="20"/>
                  <w:lang w:eastAsia="en-GB"/>
                </w:rPr>
              </w:pPr>
            </w:p>
            <w:p w14:paraId="26166909" w14:textId="77777777" w:rsidR="00AA1DF8" w:rsidRDefault="00AA1DF8" w:rsidP="00AA1DF8">
              <w:pPr>
                <w:pStyle w:val="Normal0"/>
                <w:ind w:left="0" w:hanging="2"/>
                <w:rPr>
                  <w:rFonts w:asciiTheme="majorHAnsi" w:eastAsia="Times New Roman" w:hAnsiTheme="majorHAnsi" w:cstheme="majorHAnsi"/>
                  <w:sz w:val="20"/>
                  <w:lang w:eastAsia="en-GB"/>
                </w:rPr>
              </w:pPr>
            </w:p>
            <w:p w14:paraId="544AE2F5" w14:textId="77777777" w:rsidR="00AA1DF8" w:rsidRDefault="00AA1DF8" w:rsidP="00AA1DF8">
              <w:pPr>
                <w:pStyle w:val="Normal0"/>
                <w:ind w:left="0" w:hanging="2"/>
                <w:rPr>
                  <w:rFonts w:asciiTheme="majorHAnsi" w:eastAsia="Times New Roman" w:hAnsiTheme="majorHAnsi" w:cstheme="majorHAnsi"/>
                  <w:sz w:val="20"/>
                  <w:lang w:eastAsia="en-GB"/>
                </w:rPr>
              </w:pPr>
            </w:p>
            <w:p w14:paraId="6C9B98FE" w14:textId="77777777" w:rsidR="00AA1DF8" w:rsidRDefault="00AA1DF8" w:rsidP="00AA1DF8">
              <w:pPr>
                <w:pStyle w:val="Normal0"/>
                <w:ind w:left="0" w:hanging="2"/>
                <w:rPr>
                  <w:rFonts w:asciiTheme="majorHAnsi" w:eastAsia="Times New Roman" w:hAnsiTheme="majorHAnsi" w:cstheme="majorHAnsi"/>
                  <w:sz w:val="20"/>
                  <w:lang w:eastAsia="en-GB"/>
                </w:rPr>
              </w:pPr>
            </w:p>
            <w:p w14:paraId="1C99B713" w14:textId="77777777" w:rsidR="00AA1DF8" w:rsidRDefault="00AA1DF8" w:rsidP="00AA1DF8">
              <w:pPr>
                <w:pStyle w:val="Normal0"/>
                <w:ind w:left="0" w:hanging="2"/>
                <w:rPr>
                  <w:rFonts w:asciiTheme="majorHAnsi" w:eastAsia="Times New Roman" w:hAnsiTheme="majorHAnsi" w:cstheme="majorHAnsi"/>
                  <w:sz w:val="20"/>
                  <w:lang w:eastAsia="en-GB"/>
                </w:rPr>
              </w:pPr>
            </w:p>
            <w:p w14:paraId="3B31E4EF" w14:textId="77777777" w:rsidR="00AA1DF8" w:rsidRDefault="00AA1DF8" w:rsidP="00AA1DF8">
              <w:pPr>
                <w:pStyle w:val="Normal0"/>
                <w:ind w:left="0" w:hanging="2"/>
                <w:rPr>
                  <w:rFonts w:asciiTheme="majorHAnsi" w:eastAsia="Times New Roman" w:hAnsiTheme="majorHAnsi" w:cstheme="majorHAnsi"/>
                  <w:sz w:val="20"/>
                  <w:lang w:eastAsia="en-GB"/>
                </w:rPr>
              </w:pPr>
            </w:p>
            <w:p w14:paraId="1E3D0C34" w14:textId="77777777" w:rsidR="00AA1DF8" w:rsidRDefault="00AA1DF8" w:rsidP="00AA1DF8">
              <w:pPr>
                <w:pStyle w:val="Normal0"/>
                <w:ind w:left="0" w:hanging="2"/>
                <w:rPr>
                  <w:rFonts w:asciiTheme="majorHAnsi" w:eastAsia="Times New Roman" w:hAnsiTheme="majorHAnsi" w:cstheme="majorHAnsi"/>
                  <w:sz w:val="20"/>
                  <w:lang w:eastAsia="en-GB"/>
                </w:rPr>
              </w:pPr>
            </w:p>
            <w:p w14:paraId="4155AAF3" w14:textId="77777777" w:rsidR="00AA1DF8" w:rsidRDefault="00AA1DF8" w:rsidP="00AA1DF8">
              <w:pPr>
                <w:pStyle w:val="Normal0"/>
                <w:ind w:left="0" w:hanging="2"/>
                <w:rPr>
                  <w:rFonts w:asciiTheme="majorHAnsi" w:eastAsia="Times New Roman" w:hAnsiTheme="majorHAnsi" w:cstheme="majorHAnsi"/>
                  <w:sz w:val="20"/>
                  <w:lang w:eastAsia="en-GB"/>
                </w:rPr>
              </w:pPr>
            </w:p>
            <w:p w14:paraId="2AB9F6C1" w14:textId="77777777" w:rsidR="00AA1DF8" w:rsidRDefault="00AA1DF8" w:rsidP="00AA1DF8">
              <w:pPr>
                <w:pStyle w:val="Normal0"/>
                <w:ind w:left="0" w:hanging="2"/>
                <w:rPr>
                  <w:rFonts w:asciiTheme="majorHAnsi" w:eastAsia="Times New Roman" w:hAnsiTheme="majorHAnsi" w:cstheme="majorHAnsi"/>
                  <w:sz w:val="20"/>
                  <w:lang w:eastAsia="en-GB"/>
                </w:rPr>
              </w:pPr>
            </w:p>
            <w:p w14:paraId="0DAC3446" w14:textId="77777777" w:rsidR="00AA1DF8" w:rsidRDefault="00AA1DF8" w:rsidP="00AA1DF8">
              <w:pPr>
                <w:pStyle w:val="Normal0"/>
                <w:ind w:left="0" w:hanging="2"/>
                <w:rPr>
                  <w:rFonts w:asciiTheme="majorHAnsi" w:eastAsia="Times New Roman" w:hAnsiTheme="majorHAnsi" w:cstheme="majorHAnsi"/>
                  <w:sz w:val="20"/>
                  <w:lang w:eastAsia="en-GB"/>
                </w:rPr>
              </w:pPr>
            </w:p>
            <w:p w14:paraId="0D2CC747" w14:textId="77777777" w:rsidR="00AA1DF8" w:rsidRDefault="00AA1DF8" w:rsidP="00AA1DF8">
              <w:pPr>
                <w:pStyle w:val="Normal0"/>
                <w:ind w:left="0" w:hanging="2"/>
                <w:rPr>
                  <w:rFonts w:asciiTheme="majorHAnsi" w:eastAsia="Times New Roman" w:hAnsiTheme="majorHAnsi" w:cstheme="majorHAnsi"/>
                  <w:sz w:val="20"/>
                  <w:lang w:eastAsia="en-GB"/>
                </w:rPr>
              </w:pPr>
            </w:p>
            <w:p w14:paraId="49DC9F3F" w14:textId="77777777" w:rsidR="00AA1DF8" w:rsidRDefault="00AA1DF8" w:rsidP="00AA1DF8">
              <w:pPr>
                <w:pStyle w:val="Normal0"/>
                <w:ind w:left="0" w:hanging="2"/>
                <w:rPr>
                  <w:rFonts w:asciiTheme="majorHAnsi" w:eastAsia="Times New Roman" w:hAnsiTheme="majorHAnsi" w:cstheme="majorHAnsi"/>
                  <w:sz w:val="20"/>
                  <w:lang w:eastAsia="en-GB"/>
                </w:rPr>
              </w:pPr>
            </w:p>
            <w:p w14:paraId="425AC46C" w14:textId="77777777" w:rsidR="00AA1DF8" w:rsidRDefault="00AA1DF8" w:rsidP="00AA1DF8">
              <w:pPr>
                <w:pStyle w:val="Normal0"/>
                <w:ind w:left="0" w:hanging="2"/>
                <w:rPr>
                  <w:rFonts w:asciiTheme="majorHAnsi" w:eastAsia="Times New Roman" w:hAnsiTheme="majorHAnsi" w:cstheme="majorHAnsi"/>
                  <w:sz w:val="20"/>
                  <w:lang w:eastAsia="en-GB"/>
                </w:rPr>
              </w:pPr>
            </w:p>
            <w:p w14:paraId="1CCCE95C" w14:textId="77777777" w:rsidR="00AA1DF8" w:rsidRDefault="00AA1DF8" w:rsidP="00AA1DF8">
              <w:pPr>
                <w:pStyle w:val="Normal0"/>
                <w:ind w:left="0" w:hanging="2"/>
                <w:rPr>
                  <w:rFonts w:asciiTheme="majorHAnsi" w:eastAsia="Times New Roman" w:hAnsiTheme="majorHAnsi" w:cstheme="majorHAnsi"/>
                  <w:sz w:val="20"/>
                  <w:lang w:eastAsia="en-GB"/>
                </w:rPr>
              </w:pPr>
            </w:p>
            <w:p w14:paraId="210104FE" w14:textId="77777777" w:rsidR="00AA1DF8" w:rsidRDefault="00AA1DF8" w:rsidP="00AA1DF8">
              <w:pPr>
                <w:pStyle w:val="Normal0"/>
                <w:ind w:left="0" w:hanging="2"/>
                <w:rPr>
                  <w:rFonts w:asciiTheme="majorHAnsi" w:eastAsia="Times New Roman" w:hAnsiTheme="majorHAnsi" w:cstheme="majorHAnsi"/>
                  <w:sz w:val="20"/>
                  <w:lang w:eastAsia="en-GB"/>
                </w:rPr>
              </w:pPr>
            </w:p>
            <w:p w14:paraId="76BF422F" w14:textId="59E4F208" w:rsidR="00AA1DF8" w:rsidRDefault="00AA1DF8" w:rsidP="00AA1DF8">
              <w:pPr>
                <w:pStyle w:val="Normal0"/>
                <w:ind w:left="0" w:hanging="2"/>
                <w:rPr>
                  <w:rFonts w:ascii="Calibri" w:hAnsi="Calibri" w:cs="Calibri"/>
                  <w:szCs w:val="24"/>
                </w:rPr>
              </w:pPr>
              <w:r>
                <w:rPr>
                  <w:rFonts w:ascii="Calibri" w:hAnsi="Calibri" w:cs="Calibri"/>
                  <w:b/>
                  <w:bCs/>
                  <w:szCs w:val="24"/>
                </w:rPr>
                <w:t xml:space="preserve">Signed by the </w:t>
              </w:r>
              <w:r w:rsidR="00100A77">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225AF698" w14:textId="77777777" w:rsidR="00AA1DF8" w:rsidRDefault="00AA1DF8" w:rsidP="00AA1DF8">
              <w:pPr>
                <w:pStyle w:val="Normal0"/>
                <w:ind w:left="0" w:hanging="2"/>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AA1DF8" w14:paraId="304A9A8B" w14:textId="77777777" w:rsidTr="00AA1DF8">
                <w:tc>
                  <w:tcPr>
                    <w:tcW w:w="3080" w:type="dxa"/>
                    <w:tcBorders>
                      <w:top w:val="single" w:sz="4" w:space="0" w:color="auto"/>
                      <w:left w:val="single" w:sz="4" w:space="0" w:color="auto"/>
                      <w:bottom w:val="single" w:sz="4" w:space="0" w:color="auto"/>
                      <w:right w:val="single" w:sz="4" w:space="0" w:color="auto"/>
                    </w:tcBorders>
                  </w:tcPr>
                  <w:p w14:paraId="16B2DFE4"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6743E9EB" w14:textId="77777777" w:rsidR="00AA1DF8" w:rsidRDefault="00AA1DF8">
                    <w:pPr>
                      <w:pStyle w:val="Normal0"/>
                      <w:ind w:left="0" w:hanging="2"/>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3371D023" w14:textId="77777777" w:rsidR="00AA1DF8" w:rsidRDefault="00AA1DF8">
                    <w:pPr>
                      <w:pStyle w:val="Normal0"/>
                      <w:ind w:left="0" w:hanging="2"/>
                      <w:rPr>
                        <w:rFonts w:ascii="Calibri" w:hAnsi="Calibri" w:cs="Calibri"/>
                        <w:b/>
                        <w:bCs/>
                        <w:szCs w:val="24"/>
                      </w:rPr>
                    </w:pPr>
                    <w:r>
                      <w:rPr>
                        <w:rFonts w:ascii="Calibri" w:hAnsi="Calibri" w:cs="Calibri"/>
                        <w:b/>
                        <w:bCs/>
                        <w:szCs w:val="24"/>
                      </w:rPr>
                      <w:t>Signature</w:t>
                    </w:r>
                  </w:p>
                </w:tc>
              </w:tr>
              <w:tr w:rsidR="00AA1DF8" w14:paraId="221368F7"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39179971" w14:textId="77777777" w:rsidR="00AA1DF8" w:rsidRDefault="00AA1DF8">
                    <w:pPr>
                      <w:pStyle w:val="Normal0"/>
                      <w:ind w:left="0" w:hanging="2"/>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596660D0" w14:textId="77777777" w:rsidR="00AA1DF8" w:rsidRDefault="00AA1DF8">
                    <w:pPr>
                      <w:pStyle w:val="Normal0"/>
                      <w:ind w:left="0" w:hanging="2"/>
                      <w:rPr>
                        <w:rFonts w:ascii="Calibri" w:hAnsi="Calibri" w:cs="Calibri"/>
                        <w:b/>
                        <w:bCs/>
                        <w:szCs w:val="24"/>
                      </w:rPr>
                    </w:pPr>
                  </w:p>
                  <w:p w14:paraId="479CE075"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85BBAA0" w14:textId="77777777" w:rsidR="00AA1DF8" w:rsidRDefault="00AA1DF8">
                    <w:pPr>
                      <w:pStyle w:val="Normal0"/>
                      <w:ind w:left="0" w:hanging="2"/>
                      <w:rPr>
                        <w:rFonts w:ascii="Calibri" w:hAnsi="Calibri" w:cs="Calibri"/>
                        <w:b/>
                        <w:bCs/>
                        <w:szCs w:val="24"/>
                      </w:rPr>
                    </w:pPr>
                  </w:p>
                </w:tc>
              </w:tr>
              <w:tr w:rsidR="00AA1DF8" w14:paraId="7D0F32ED"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5DAE813A" w14:textId="77777777" w:rsidR="00AA1DF8" w:rsidRDefault="00AA1DF8">
                    <w:pPr>
                      <w:pStyle w:val="Normal0"/>
                      <w:ind w:left="0" w:hanging="2"/>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0AA08270" w14:textId="77777777" w:rsidR="00AA1DF8" w:rsidRDefault="00AA1DF8">
                    <w:pPr>
                      <w:pStyle w:val="Normal0"/>
                      <w:ind w:left="0" w:hanging="2"/>
                      <w:rPr>
                        <w:rFonts w:ascii="Calibri" w:hAnsi="Calibri" w:cs="Calibri"/>
                        <w:b/>
                        <w:bCs/>
                        <w:szCs w:val="24"/>
                      </w:rPr>
                    </w:pPr>
                  </w:p>
                  <w:p w14:paraId="4AB8B989"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BB2951D" w14:textId="77777777" w:rsidR="00AA1DF8" w:rsidRDefault="00AA1DF8">
                    <w:pPr>
                      <w:pStyle w:val="Normal0"/>
                      <w:ind w:left="0" w:hanging="2"/>
                      <w:rPr>
                        <w:rFonts w:ascii="Calibri" w:hAnsi="Calibri" w:cs="Calibri"/>
                        <w:b/>
                        <w:bCs/>
                        <w:szCs w:val="24"/>
                      </w:rPr>
                    </w:pPr>
                  </w:p>
                </w:tc>
              </w:tr>
              <w:tr w:rsidR="00AA1DF8" w14:paraId="7F5BCA97"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4B21B38B" w14:textId="77777777" w:rsidR="00AA1DF8" w:rsidRDefault="00AA1DF8">
                    <w:pPr>
                      <w:pStyle w:val="Normal0"/>
                      <w:ind w:left="0" w:hanging="2"/>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66F1C8AA" w14:textId="77777777" w:rsidR="00AA1DF8" w:rsidRDefault="00AA1DF8">
                    <w:pPr>
                      <w:pStyle w:val="Normal0"/>
                      <w:ind w:left="0" w:hanging="2"/>
                      <w:rPr>
                        <w:rFonts w:ascii="Calibri" w:hAnsi="Calibri" w:cs="Calibri"/>
                        <w:b/>
                        <w:bCs/>
                        <w:szCs w:val="24"/>
                      </w:rPr>
                    </w:pPr>
                  </w:p>
                  <w:p w14:paraId="64AC148C"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89D2330" w14:textId="77777777" w:rsidR="00AA1DF8" w:rsidRDefault="00AA1DF8">
                    <w:pPr>
                      <w:pStyle w:val="Normal0"/>
                      <w:ind w:left="0" w:hanging="2"/>
                      <w:rPr>
                        <w:rFonts w:ascii="Calibri" w:hAnsi="Calibri" w:cs="Calibri"/>
                        <w:b/>
                        <w:bCs/>
                        <w:szCs w:val="24"/>
                      </w:rPr>
                    </w:pPr>
                  </w:p>
                </w:tc>
              </w:tr>
              <w:tr w:rsidR="00AA1DF8" w14:paraId="1126B172"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7F78011B" w14:textId="77777777" w:rsidR="00AA1DF8" w:rsidRDefault="00AA1DF8">
                    <w:pPr>
                      <w:pStyle w:val="Normal0"/>
                      <w:ind w:left="0" w:hanging="2"/>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39CF6B8F" w14:textId="77777777" w:rsidR="00AA1DF8" w:rsidRDefault="00AA1DF8">
                    <w:pPr>
                      <w:pStyle w:val="Normal0"/>
                      <w:ind w:left="0" w:hanging="2"/>
                      <w:rPr>
                        <w:rFonts w:ascii="Calibri" w:hAnsi="Calibri" w:cs="Calibri"/>
                        <w:b/>
                        <w:bCs/>
                        <w:szCs w:val="24"/>
                      </w:rPr>
                    </w:pPr>
                  </w:p>
                  <w:p w14:paraId="655E2570"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7CF2761" w14:textId="77777777" w:rsidR="00AA1DF8" w:rsidRDefault="00AA1DF8">
                    <w:pPr>
                      <w:pStyle w:val="Normal0"/>
                      <w:ind w:left="0" w:hanging="2"/>
                      <w:rPr>
                        <w:rFonts w:ascii="Calibri" w:hAnsi="Calibri" w:cs="Calibri"/>
                        <w:b/>
                        <w:bCs/>
                        <w:szCs w:val="24"/>
                      </w:rPr>
                    </w:pPr>
                  </w:p>
                </w:tc>
              </w:tr>
              <w:tr w:rsidR="00AA1DF8" w14:paraId="3087895D"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147229E6" w14:textId="77777777" w:rsidR="00AA1DF8" w:rsidRDefault="00AA1DF8">
                    <w:pPr>
                      <w:pStyle w:val="Normal0"/>
                      <w:ind w:left="0" w:hanging="2"/>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7ABE1AF7" w14:textId="77777777" w:rsidR="00AA1DF8" w:rsidRDefault="00AA1DF8">
                    <w:pPr>
                      <w:pStyle w:val="Normal0"/>
                      <w:ind w:left="0" w:hanging="2"/>
                      <w:rPr>
                        <w:rFonts w:ascii="Calibri" w:hAnsi="Calibri" w:cs="Calibri"/>
                        <w:b/>
                        <w:bCs/>
                        <w:szCs w:val="24"/>
                      </w:rPr>
                    </w:pPr>
                  </w:p>
                  <w:p w14:paraId="6A1D81B2"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9056F32" w14:textId="77777777" w:rsidR="00AA1DF8" w:rsidRDefault="00AA1DF8">
                    <w:pPr>
                      <w:pStyle w:val="Normal0"/>
                      <w:ind w:left="0" w:hanging="2"/>
                      <w:rPr>
                        <w:rFonts w:ascii="Calibri" w:hAnsi="Calibri" w:cs="Calibri"/>
                        <w:b/>
                        <w:bCs/>
                        <w:szCs w:val="24"/>
                      </w:rPr>
                    </w:pPr>
                  </w:p>
                </w:tc>
              </w:tr>
              <w:tr w:rsidR="00AA1DF8" w14:paraId="6CDCA816"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5AAD711A" w14:textId="77777777" w:rsidR="00AA1DF8" w:rsidRDefault="00AA1DF8">
                    <w:pPr>
                      <w:pStyle w:val="Normal0"/>
                      <w:ind w:left="0" w:hanging="2"/>
                      <w:rPr>
                        <w:rFonts w:ascii="Calibri" w:hAnsi="Calibri" w:cs="Calibri"/>
                        <w:b/>
                        <w:bCs/>
                        <w:szCs w:val="24"/>
                      </w:rPr>
                    </w:pPr>
                    <w:r>
                      <w:rPr>
                        <w:rFonts w:ascii="Calibri" w:hAnsi="Calibri" w:cs="Calibri"/>
                        <w:b/>
                        <w:bCs/>
                        <w:szCs w:val="24"/>
                      </w:rPr>
                      <w:lastRenderedPageBreak/>
                      <w:t>Trustee 6</w:t>
                    </w:r>
                  </w:p>
                </w:tc>
                <w:tc>
                  <w:tcPr>
                    <w:tcW w:w="3081" w:type="dxa"/>
                    <w:tcBorders>
                      <w:top w:val="single" w:sz="4" w:space="0" w:color="auto"/>
                      <w:left w:val="single" w:sz="4" w:space="0" w:color="auto"/>
                      <w:bottom w:val="single" w:sz="4" w:space="0" w:color="auto"/>
                      <w:right w:val="single" w:sz="4" w:space="0" w:color="auto"/>
                    </w:tcBorders>
                  </w:tcPr>
                  <w:p w14:paraId="4AD8D4C0" w14:textId="77777777" w:rsidR="00AA1DF8" w:rsidRDefault="00AA1DF8">
                    <w:pPr>
                      <w:pStyle w:val="Normal0"/>
                      <w:ind w:left="0" w:hanging="2"/>
                      <w:rPr>
                        <w:rFonts w:ascii="Calibri" w:hAnsi="Calibri" w:cs="Calibri"/>
                        <w:b/>
                        <w:bCs/>
                        <w:szCs w:val="24"/>
                      </w:rPr>
                    </w:pPr>
                  </w:p>
                  <w:p w14:paraId="7B66AF93"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D6A94D6" w14:textId="77777777" w:rsidR="00AA1DF8" w:rsidRDefault="00AA1DF8">
                    <w:pPr>
                      <w:pStyle w:val="Normal0"/>
                      <w:ind w:left="0" w:hanging="2"/>
                      <w:rPr>
                        <w:rFonts w:ascii="Calibri" w:hAnsi="Calibri" w:cs="Calibri"/>
                        <w:b/>
                        <w:bCs/>
                        <w:szCs w:val="24"/>
                      </w:rPr>
                    </w:pPr>
                  </w:p>
                </w:tc>
              </w:tr>
              <w:tr w:rsidR="00AA1DF8" w14:paraId="21886BB6"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682945BB" w14:textId="77777777" w:rsidR="00AA1DF8" w:rsidRDefault="00AA1DF8">
                    <w:pPr>
                      <w:pStyle w:val="Normal0"/>
                      <w:ind w:left="0" w:hanging="2"/>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12650CF3" w14:textId="77777777" w:rsidR="00AA1DF8" w:rsidRDefault="00AA1DF8">
                    <w:pPr>
                      <w:pStyle w:val="Normal0"/>
                      <w:ind w:left="0" w:hanging="2"/>
                      <w:rPr>
                        <w:rFonts w:ascii="Calibri" w:hAnsi="Calibri" w:cs="Calibri"/>
                        <w:b/>
                        <w:bCs/>
                        <w:szCs w:val="24"/>
                      </w:rPr>
                    </w:pPr>
                  </w:p>
                  <w:p w14:paraId="49AE7CFA"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5FD4D39" w14:textId="77777777" w:rsidR="00AA1DF8" w:rsidRDefault="00AA1DF8">
                    <w:pPr>
                      <w:pStyle w:val="Normal0"/>
                      <w:ind w:left="0" w:hanging="2"/>
                      <w:rPr>
                        <w:rFonts w:ascii="Calibri" w:hAnsi="Calibri" w:cs="Calibri"/>
                        <w:b/>
                        <w:bCs/>
                        <w:szCs w:val="24"/>
                      </w:rPr>
                    </w:pPr>
                  </w:p>
                </w:tc>
              </w:tr>
              <w:tr w:rsidR="00AA1DF8" w14:paraId="21F4C4EF"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0998DD18" w14:textId="77777777" w:rsidR="00AA1DF8" w:rsidRDefault="00AA1DF8">
                    <w:pPr>
                      <w:pStyle w:val="Normal0"/>
                      <w:ind w:left="0" w:hanging="2"/>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48668921" w14:textId="77777777" w:rsidR="00AA1DF8" w:rsidRDefault="00AA1DF8">
                    <w:pPr>
                      <w:pStyle w:val="Normal0"/>
                      <w:ind w:left="0" w:hanging="2"/>
                      <w:rPr>
                        <w:rFonts w:ascii="Calibri" w:hAnsi="Calibri" w:cs="Calibri"/>
                        <w:b/>
                        <w:bCs/>
                        <w:szCs w:val="24"/>
                      </w:rPr>
                    </w:pPr>
                  </w:p>
                  <w:p w14:paraId="20A7A5A9"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5A8B02BC" w14:textId="77777777" w:rsidR="00AA1DF8" w:rsidRDefault="00AA1DF8">
                    <w:pPr>
                      <w:pStyle w:val="Normal0"/>
                      <w:ind w:left="0" w:hanging="2"/>
                      <w:rPr>
                        <w:rFonts w:ascii="Calibri" w:hAnsi="Calibri" w:cs="Calibri"/>
                        <w:b/>
                        <w:bCs/>
                        <w:szCs w:val="24"/>
                      </w:rPr>
                    </w:pPr>
                  </w:p>
                </w:tc>
              </w:tr>
              <w:tr w:rsidR="00AA1DF8" w14:paraId="1E66436C"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4633C81C" w14:textId="77777777" w:rsidR="00AA1DF8" w:rsidRDefault="00AA1DF8">
                    <w:pPr>
                      <w:pStyle w:val="Normal0"/>
                      <w:ind w:left="0" w:hanging="2"/>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4B90B85B" w14:textId="77777777" w:rsidR="00AA1DF8" w:rsidRDefault="00AA1DF8">
                    <w:pPr>
                      <w:pStyle w:val="Normal0"/>
                      <w:ind w:left="0" w:hanging="2"/>
                      <w:rPr>
                        <w:rFonts w:ascii="Calibri" w:hAnsi="Calibri" w:cs="Calibri"/>
                        <w:b/>
                        <w:bCs/>
                        <w:szCs w:val="24"/>
                      </w:rPr>
                    </w:pPr>
                  </w:p>
                  <w:p w14:paraId="09FD6144"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588917E3" w14:textId="77777777" w:rsidR="00AA1DF8" w:rsidRDefault="00AA1DF8">
                    <w:pPr>
                      <w:pStyle w:val="Normal0"/>
                      <w:ind w:left="0" w:hanging="2"/>
                      <w:rPr>
                        <w:rFonts w:ascii="Calibri" w:hAnsi="Calibri" w:cs="Calibri"/>
                        <w:b/>
                        <w:bCs/>
                        <w:szCs w:val="24"/>
                      </w:rPr>
                    </w:pPr>
                  </w:p>
                </w:tc>
              </w:tr>
              <w:tr w:rsidR="00AA1DF8" w14:paraId="030592BD" w14:textId="77777777" w:rsidTr="00AA1DF8">
                <w:tc>
                  <w:tcPr>
                    <w:tcW w:w="3080" w:type="dxa"/>
                    <w:tcBorders>
                      <w:top w:val="single" w:sz="4" w:space="0" w:color="auto"/>
                      <w:left w:val="single" w:sz="4" w:space="0" w:color="auto"/>
                      <w:bottom w:val="single" w:sz="4" w:space="0" w:color="auto"/>
                      <w:right w:val="single" w:sz="4" w:space="0" w:color="auto"/>
                    </w:tcBorders>
                    <w:hideMark/>
                  </w:tcPr>
                  <w:p w14:paraId="5435458C" w14:textId="77777777" w:rsidR="00AA1DF8" w:rsidRDefault="00AA1DF8">
                    <w:pPr>
                      <w:pStyle w:val="Normal0"/>
                      <w:ind w:left="0" w:hanging="2"/>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1AB9F85C" w14:textId="77777777" w:rsidR="00AA1DF8" w:rsidRDefault="00AA1DF8">
                    <w:pPr>
                      <w:pStyle w:val="Normal0"/>
                      <w:ind w:left="0" w:hanging="2"/>
                      <w:rPr>
                        <w:rFonts w:ascii="Calibri" w:hAnsi="Calibri" w:cs="Calibri"/>
                        <w:b/>
                        <w:bCs/>
                        <w:szCs w:val="24"/>
                      </w:rPr>
                    </w:pPr>
                  </w:p>
                  <w:p w14:paraId="6B79957F" w14:textId="77777777" w:rsidR="00AA1DF8" w:rsidRDefault="00AA1DF8">
                    <w:pPr>
                      <w:pStyle w:val="Normal0"/>
                      <w:ind w:left="0"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2690C31" w14:textId="77777777" w:rsidR="00AA1DF8" w:rsidRDefault="00AA1DF8">
                    <w:pPr>
                      <w:pStyle w:val="Normal0"/>
                      <w:ind w:left="0" w:hanging="2"/>
                      <w:rPr>
                        <w:rFonts w:ascii="Calibri" w:hAnsi="Calibri" w:cs="Calibri"/>
                        <w:b/>
                        <w:bCs/>
                        <w:szCs w:val="24"/>
                      </w:rPr>
                    </w:pPr>
                  </w:p>
                </w:tc>
              </w:tr>
            </w:tbl>
            <w:p w14:paraId="533AF678" w14:textId="07DB1576" w:rsidR="001F39C5" w:rsidRDefault="001F39C5" w:rsidP="00AA1DF8">
              <w:pPr>
                <w:pStyle w:val="Normal0"/>
                <w:ind w:left="0" w:hanging="2"/>
              </w:pPr>
            </w:p>
            <w:p w14:paraId="180E43EB" w14:textId="77777777" w:rsidR="001F39C5" w:rsidRDefault="001F39C5" w:rsidP="001F39C5">
              <w:pPr>
                <w:pStyle w:val="Normal0"/>
                <w:ind w:left="0" w:hanging="2"/>
                <w:rPr>
                  <w:b/>
                  <w:bCs/>
                </w:rPr>
              </w:pPr>
            </w:p>
            <w:p w14:paraId="3B9318F7" w14:textId="77777777" w:rsidR="001F39C5" w:rsidRDefault="001F39C5" w:rsidP="00BE664E">
              <w:pPr>
                <w:pStyle w:val="Normal0"/>
                <w:ind w:leftChars="0" w:left="0" w:firstLineChars="0" w:firstLine="0"/>
                <w:rPr>
                  <w:color w:val="000000"/>
                </w:rPr>
              </w:pPr>
              <w:r>
                <w:t>Next Review date: October 2023</w:t>
              </w:r>
            </w:p>
            <w:p w14:paraId="153183AA" w14:textId="77777777" w:rsidR="001F39C5" w:rsidRDefault="001F39C5" w:rsidP="001F39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1F39C5" w14:paraId="081656FF" w14:textId="77777777" w:rsidTr="00E702EE">
                <w:tc>
                  <w:tcPr>
                    <w:tcW w:w="4508" w:type="dxa"/>
                    <w:gridSpan w:val="2"/>
                    <w:shd w:val="clear" w:color="auto" w:fill="D9D9D9"/>
                  </w:tcPr>
                  <w:p w14:paraId="2794D29F" w14:textId="77777777" w:rsidR="001F39C5" w:rsidRPr="00F370D9" w:rsidRDefault="001F39C5" w:rsidP="00E702EE">
                    <w:pPr>
                      <w:rPr>
                        <w:b/>
                        <w:bCs/>
                      </w:rPr>
                    </w:pPr>
                    <w:r w:rsidRPr="00F370D9">
                      <w:rPr>
                        <w:b/>
                        <w:bCs/>
                      </w:rPr>
                      <w:t>Document Version History</w:t>
                    </w:r>
                  </w:p>
                </w:tc>
                <w:tc>
                  <w:tcPr>
                    <w:tcW w:w="4508" w:type="dxa"/>
                    <w:gridSpan w:val="2"/>
                    <w:shd w:val="clear" w:color="auto" w:fill="auto"/>
                  </w:tcPr>
                  <w:p w14:paraId="1360EAA4" w14:textId="77777777" w:rsidR="001F39C5" w:rsidRDefault="001F39C5" w:rsidP="00E702EE">
                    <w:r w:rsidRPr="00F370D9">
                      <w:rPr>
                        <w:b/>
                        <w:bCs/>
                      </w:rPr>
                      <w:t>Author:</w:t>
                    </w:r>
                    <w:r>
                      <w:t xml:space="preserve"> Emily Timmins, Chair &amp; Youth lead</w:t>
                    </w:r>
                  </w:p>
                </w:tc>
              </w:tr>
              <w:tr w:rsidR="001F39C5" w14:paraId="07747B91" w14:textId="77777777" w:rsidTr="00E702EE">
                <w:tc>
                  <w:tcPr>
                    <w:tcW w:w="2254" w:type="dxa"/>
                    <w:shd w:val="clear" w:color="auto" w:fill="auto"/>
                  </w:tcPr>
                  <w:p w14:paraId="5C1417B4" w14:textId="77777777" w:rsidR="001F39C5" w:rsidRPr="00F370D9" w:rsidRDefault="001F39C5" w:rsidP="00E702EE">
                    <w:pPr>
                      <w:rPr>
                        <w:b/>
                        <w:bCs/>
                      </w:rPr>
                    </w:pPr>
                    <w:r w:rsidRPr="00F370D9">
                      <w:rPr>
                        <w:b/>
                        <w:bCs/>
                      </w:rPr>
                      <w:t>Version</w:t>
                    </w:r>
                  </w:p>
                </w:tc>
                <w:tc>
                  <w:tcPr>
                    <w:tcW w:w="2254" w:type="dxa"/>
                    <w:shd w:val="clear" w:color="auto" w:fill="auto"/>
                  </w:tcPr>
                  <w:p w14:paraId="09DE2E88" w14:textId="77777777" w:rsidR="001F39C5" w:rsidRPr="00F370D9" w:rsidRDefault="001F39C5" w:rsidP="00E702EE">
                    <w:pPr>
                      <w:rPr>
                        <w:b/>
                        <w:bCs/>
                      </w:rPr>
                    </w:pPr>
                    <w:r w:rsidRPr="00F370D9">
                      <w:rPr>
                        <w:b/>
                        <w:bCs/>
                      </w:rPr>
                      <w:t>Date</w:t>
                    </w:r>
                  </w:p>
                </w:tc>
                <w:tc>
                  <w:tcPr>
                    <w:tcW w:w="2254" w:type="dxa"/>
                    <w:shd w:val="clear" w:color="auto" w:fill="auto"/>
                  </w:tcPr>
                  <w:p w14:paraId="2BABDE97" w14:textId="77777777" w:rsidR="001F39C5" w:rsidRPr="00F370D9" w:rsidRDefault="001F39C5" w:rsidP="00E702EE">
                    <w:pPr>
                      <w:rPr>
                        <w:b/>
                        <w:bCs/>
                      </w:rPr>
                    </w:pPr>
                    <w:r w:rsidRPr="00F370D9">
                      <w:rPr>
                        <w:b/>
                        <w:bCs/>
                      </w:rPr>
                      <w:t xml:space="preserve">Amendments </w:t>
                    </w:r>
                  </w:p>
                </w:tc>
                <w:tc>
                  <w:tcPr>
                    <w:tcW w:w="2254" w:type="dxa"/>
                    <w:shd w:val="clear" w:color="auto" w:fill="auto"/>
                  </w:tcPr>
                  <w:p w14:paraId="7B870FC2" w14:textId="77777777" w:rsidR="001F39C5" w:rsidRPr="00F370D9" w:rsidRDefault="001F39C5" w:rsidP="00E702EE">
                    <w:pPr>
                      <w:rPr>
                        <w:b/>
                        <w:bCs/>
                      </w:rPr>
                    </w:pPr>
                    <w:r w:rsidRPr="00F370D9">
                      <w:rPr>
                        <w:b/>
                        <w:bCs/>
                      </w:rPr>
                      <w:t>By Whom</w:t>
                    </w:r>
                  </w:p>
                </w:tc>
              </w:tr>
              <w:tr w:rsidR="001F39C5" w14:paraId="32BE36B9" w14:textId="77777777" w:rsidTr="00E702EE">
                <w:tc>
                  <w:tcPr>
                    <w:tcW w:w="2254" w:type="dxa"/>
                    <w:shd w:val="clear" w:color="auto" w:fill="auto"/>
                  </w:tcPr>
                  <w:p w14:paraId="1AB52758" w14:textId="77777777" w:rsidR="001F39C5" w:rsidRPr="00F370D9" w:rsidRDefault="001F39C5" w:rsidP="00E702EE">
                    <w:pPr>
                      <w:rPr>
                        <w:b/>
                        <w:bCs/>
                      </w:rPr>
                    </w:pPr>
                  </w:p>
                </w:tc>
                <w:tc>
                  <w:tcPr>
                    <w:tcW w:w="2254" w:type="dxa"/>
                    <w:shd w:val="clear" w:color="auto" w:fill="auto"/>
                  </w:tcPr>
                  <w:p w14:paraId="32B32141" w14:textId="77777777" w:rsidR="001F39C5" w:rsidRPr="00435017" w:rsidRDefault="001F39C5" w:rsidP="00E702EE"/>
                </w:tc>
                <w:tc>
                  <w:tcPr>
                    <w:tcW w:w="2254" w:type="dxa"/>
                    <w:shd w:val="clear" w:color="auto" w:fill="auto"/>
                  </w:tcPr>
                  <w:p w14:paraId="1D0F7CA1" w14:textId="77777777" w:rsidR="001F39C5" w:rsidRPr="00435017" w:rsidRDefault="001F39C5" w:rsidP="00E702EE"/>
                </w:tc>
                <w:tc>
                  <w:tcPr>
                    <w:tcW w:w="2254" w:type="dxa"/>
                    <w:shd w:val="clear" w:color="auto" w:fill="auto"/>
                  </w:tcPr>
                  <w:p w14:paraId="762CE0EF" w14:textId="77777777" w:rsidR="001F39C5" w:rsidRPr="00435017" w:rsidRDefault="001F39C5" w:rsidP="00E702EE"/>
                </w:tc>
              </w:tr>
              <w:tr w:rsidR="001F39C5" w14:paraId="222F30BF" w14:textId="77777777" w:rsidTr="00E702EE">
                <w:tc>
                  <w:tcPr>
                    <w:tcW w:w="2254" w:type="dxa"/>
                    <w:shd w:val="clear" w:color="auto" w:fill="auto"/>
                  </w:tcPr>
                  <w:p w14:paraId="46462176" w14:textId="77777777" w:rsidR="001F39C5" w:rsidRDefault="001F39C5" w:rsidP="00E702EE">
                    <w:pPr>
                      <w:rPr>
                        <w:b/>
                        <w:bCs/>
                      </w:rPr>
                    </w:pPr>
                  </w:p>
                </w:tc>
                <w:tc>
                  <w:tcPr>
                    <w:tcW w:w="2254" w:type="dxa"/>
                    <w:shd w:val="clear" w:color="auto" w:fill="auto"/>
                  </w:tcPr>
                  <w:p w14:paraId="0B7E85EF" w14:textId="77777777" w:rsidR="001F39C5" w:rsidRPr="00435017" w:rsidRDefault="001F39C5" w:rsidP="00E702EE"/>
                </w:tc>
                <w:tc>
                  <w:tcPr>
                    <w:tcW w:w="2254" w:type="dxa"/>
                    <w:shd w:val="clear" w:color="auto" w:fill="auto"/>
                  </w:tcPr>
                  <w:p w14:paraId="0FE4E20B" w14:textId="77777777" w:rsidR="001F39C5" w:rsidRPr="00435017" w:rsidRDefault="001F39C5" w:rsidP="00E702EE"/>
                </w:tc>
                <w:tc>
                  <w:tcPr>
                    <w:tcW w:w="2254" w:type="dxa"/>
                    <w:shd w:val="clear" w:color="auto" w:fill="auto"/>
                  </w:tcPr>
                  <w:p w14:paraId="5AC066A8" w14:textId="77777777" w:rsidR="001F39C5" w:rsidRPr="00435017" w:rsidRDefault="001F39C5" w:rsidP="00E702EE"/>
                </w:tc>
              </w:tr>
            </w:tbl>
            <w:p w14:paraId="0000006A" w14:textId="076DD094" w:rsidR="006A6D4A" w:rsidRPr="00B90569" w:rsidRDefault="00E83DB6">
              <w:pPr>
                <w:rPr>
                  <w:rFonts w:asciiTheme="majorHAnsi" w:eastAsia="Arial" w:hAnsiTheme="majorHAnsi" w:cstheme="majorHAnsi"/>
                  <w:sz w:val="24"/>
                  <w:szCs w:val="24"/>
                  <w:rPrChange w:id="111" w:author="Lydney Hub" w:date="2022-06-27T18:45:00Z">
                    <w:rPr>
                      <w:rFonts w:ascii="Arial" w:eastAsia="Arial" w:hAnsi="Arial" w:cs="Arial"/>
                      <w:color w:val="000000"/>
                      <w:sz w:val="24"/>
                      <w:szCs w:val="24"/>
                    </w:rPr>
                  </w:rPrChange>
                </w:rPr>
              </w:pPr>
            </w:p>
          </w:sdtContent>
        </w:sdt>
      </w:sdtContent>
    </w:sdt>
    <w:sdt>
      <w:sdtPr>
        <w:rPr>
          <w:rFonts w:asciiTheme="majorHAnsi" w:hAnsiTheme="majorHAnsi" w:cstheme="majorHAnsi"/>
        </w:rPr>
        <w:tag w:val="goog_rdk_208"/>
        <w:id w:val="1918434957"/>
      </w:sdtPr>
      <w:sdtEndPr/>
      <w:sdtContent>
        <w:p w14:paraId="0000006B" w14:textId="77777777" w:rsidR="006A6D4A" w:rsidRPr="00B90569" w:rsidRDefault="00E83DB6">
          <w:pPr>
            <w:rPr>
              <w:rFonts w:asciiTheme="majorHAnsi" w:eastAsia="Arial" w:hAnsiTheme="majorHAnsi" w:cstheme="majorHAnsi"/>
              <w:sz w:val="24"/>
              <w:szCs w:val="24"/>
              <w:rPrChange w:id="112" w:author="Lydney Hub" w:date="2022-06-27T18:45:00Z">
                <w:rPr>
                  <w:rFonts w:ascii="Arial" w:eastAsia="Arial" w:hAnsi="Arial" w:cs="Arial"/>
                  <w:color w:val="000000"/>
                  <w:sz w:val="24"/>
                  <w:szCs w:val="24"/>
                </w:rPr>
              </w:rPrChange>
            </w:rPr>
          </w:pPr>
          <w:sdt>
            <w:sdtPr>
              <w:rPr>
                <w:rFonts w:asciiTheme="majorHAnsi" w:hAnsiTheme="majorHAnsi" w:cstheme="majorHAnsi"/>
              </w:rPr>
              <w:tag w:val="goog_rdk_207"/>
              <w:id w:val="130689355"/>
            </w:sdtPr>
            <w:sdtEndPr/>
            <w:sdtContent/>
          </w:sdt>
        </w:p>
      </w:sdtContent>
    </w:sdt>
    <w:sdt>
      <w:sdtPr>
        <w:rPr>
          <w:rFonts w:asciiTheme="majorHAnsi" w:hAnsiTheme="majorHAnsi" w:cstheme="majorHAnsi"/>
        </w:rPr>
        <w:tag w:val="goog_rdk_210"/>
        <w:id w:val="517587097"/>
      </w:sdtPr>
      <w:sdtEndPr/>
      <w:sdtContent>
        <w:p w14:paraId="0000006C" w14:textId="0FA3B012" w:rsidR="006A6D4A" w:rsidRPr="00B90569" w:rsidRDefault="00E83DB6">
          <w:pPr>
            <w:rPr>
              <w:rFonts w:asciiTheme="majorHAnsi" w:eastAsia="Arial" w:hAnsiTheme="majorHAnsi" w:cstheme="majorHAnsi"/>
              <w:sz w:val="24"/>
              <w:szCs w:val="24"/>
              <w:rPrChange w:id="113" w:author="Lydney Hub" w:date="2022-06-27T18:45:00Z">
                <w:rPr>
                  <w:rFonts w:ascii="Arial" w:eastAsia="Arial" w:hAnsi="Arial" w:cs="Arial"/>
                  <w:color w:val="000000"/>
                  <w:sz w:val="24"/>
                  <w:szCs w:val="24"/>
                </w:rPr>
              </w:rPrChange>
            </w:rPr>
          </w:pPr>
          <w:sdt>
            <w:sdtPr>
              <w:rPr>
                <w:rFonts w:asciiTheme="majorHAnsi" w:hAnsiTheme="majorHAnsi" w:cstheme="majorHAnsi"/>
              </w:rPr>
              <w:tag w:val="goog_rdk_209"/>
              <w:id w:val="-763768651"/>
              <w:showingPlcHdr/>
            </w:sdtPr>
            <w:sdtEndPr/>
            <w:sdtContent>
              <w:r w:rsidR="001F39C5">
                <w:rPr>
                  <w:rFonts w:asciiTheme="majorHAnsi" w:hAnsiTheme="majorHAnsi" w:cstheme="majorHAnsi"/>
                </w:rPr>
                <w:t xml:space="preserve">     </w:t>
              </w:r>
            </w:sdtContent>
          </w:sdt>
        </w:p>
      </w:sdtContent>
    </w:sdt>
    <w:sdt>
      <w:sdtPr>
        <w:rPr>
          <w:rFonts w:asciiTheme="majorHAnsi" w:hAnsiTheme="majorHAnsi" w:cstheme="majorHAnsi"/>
        </w:rPr>
        <w:tag w:val="goog_rdk_212"/>
        <w:id w:val="-1371375539"/>
        <w:showingPlcHdr/>
      </w:sdtPr>
      <w:sdtEndPr/>
      <w:sdtContent>
        <w:p w14:paraId="0000006D" w14:textId="48A03080" w:rsidR="006A6D4A" w:rsidRPr="00B90569" w:rsidRDefault="00E91281">
          <w:pPr>
            <w:pBdr>
              <w:top w:val="nil"/>
              <w:left w:val="nil"/>
              <w:bottom w:val="nil"/>
              <w:right w:val="nil"/>
              <w:between w:val="nil"/>
            </w:pBdr>
            <w:rPr>
              <w:rFonts w:asciiTheme="majorHAnsi" w:eastAsia="Arial" w:hAnsiTheme="majorHAnsi" w:cstheme="majorHAnsi"/>
              <w:sz w:val="22"/>
              <w:szCs w:val="22"/>
              <w:rPrChange w:id="114" w:author="Lydney Hub" w:date="2022-06-27T18:45:00Z">
                <w:rPr>
                  <w:rFonts w:ascii="Arial" w:eastAsia="Arial" w:hAnsi="Arial" w:cs="Arial"/>
                  <w:color w:val="000000"/>
                  <w:sz w:val="24"/>
                  <w:szCs w:val="24"/>
                </w:rPr>
              </w:rPrChange>
            </w:rPr>
          </w:pPr>
          <w:r>
            <w:rPr>
              <w:rFonts w:asciiTheme="majorHAnsi" w:hAnsiTheme="majorHAnsi" w:cstheme="majorHAnsi"/>
            </w:rPr>
            <w:t xml:space="preserve">     </w:t>
          </w:r>
        </w:p>
      </w:sdtContent>
    </w:sdt>
    <w:sectPr w:rsidR="006A6D4A" w:rsidRPr="00B90569" w:rsidSect="00E83DB6">
      <w:headerReference w:type="default" r:id="rId12"/>
      <w:footerReference w:type="default" r:id="rId13"/>
      <w:pgSz w:w="11906" w:h="16838"/>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BC4C" w14:textId="77777777" w:rsidR="00BA35A3" w:rsidRDefault="00C40484">
      <w:r>
        <w:separator/>
      </w:r>
    </w:p>
  </w:endnote>
  <w:endnote w:type="continuationSeparator" w:id="0">
    <w:p w14:paraId="30FC915B" w14:textId="77777777" w:rsidR="00BA35A3" w:rsidRDefault="00C4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6A6D4A" w:rsidRDefault="00C40484">
    <w:r>
      <w:t xml:space="preserve">Safeguarding </w:t>
    </w:r>
    <w:sdt>
      <w:sdtPr>
        <w:tag w:val="goog_rdk_213"/>
        <w:id w:val="-186443926"/>
      </w:sdtPr>
      <w:sdtEndPr/>
      <w:sdtContent>
        <w:ins w:id="115" w:author="Lydney Hub" w:date="2022-07-25T11:58:00Z">
          <w:r>
            <w:t xml:space="preserve">children </w:t>
          </w:r>
        </w:ins>
      </w:sdtContent>
    </w:sdt>
    <w:r>
      <w:t>policy Lydney Hub July 2022 Review date July 2025 Author</w:t>
    </w:r>
    <w:sdt>
      <w:sdtPr>
        <w:tag w:val="goog_rdk_214"/>
        <w:id w:val="-1779247769"/>
      </w:sdtPr>
      <w:sdtEndPr/>
      <w:sdtContent>
        <w:ins w:id="116" w:author="Lydney Hub" w:date="2022-06-27T18:56:00Z">
          <w:r>
            <w:t xml:space="preserve"> Lydney Hub safeguarding lead</w:t>
          </w:r>
        </w:ins>
      </w:sdtContent>
    </w:sdt>
    <w:sdt>
      <w:sdtPr>
        <w:tag w:val="goog_rdk_215"/>
        <w:id w:val="817239908"/>
      </w:sdtPr>
      <w:sdtEndPr/>
      <w:sdtContent>
        <w:del w:id="117" w:author="Lydney Hub" w:date="2022-06-27T18:56:00Z">
          <w:r>
            <w:delText xml:space="preserve"> M Cutland</w:delText>
          </w:r>
        </w:del>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C2D0" w14:textId="77777777" w:rsidR="00BA35A3" w:rsidRDefault="00C40484">
      <w:r>
        <w:separator/>
      </w:r>
    </w:p>
  </w:footnote>
  <w:footnote w:type="continuationSeparator" w:id="0">
    <w:p w14:paraId="6F6A7E66" w14:textId="77777777" w:rsidR="00BA35A3" w:rsidRDefault="00C4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6718" w14:textId="7263406D" w:rsidR="00AA1DF8" w:rsidRPr="002A2886" w:rsidRDefault="00AA1DF8" w:rsidP="00AA1DF8">
    <w:pPr>
      <w:pStyle w:val="Normal0"/>
      <w:ind w:left="0" w:hanging="2"/>
      <w:jc w:val="center"/>
      <w:rPr>
        <w:rFonts w:ascii="Calibri" w:hAnsi="Calibri" w:cs="Calibri"/>
        <w:b/>
        <w:sz w:val="44"/>
        <w:szCs w:val="44"/>
      </w:rPr>
    </w:pPr>
    <w:r>
      <w:rPr>
        <w:noProof/>
      </w:rPr>
      <w:drawing>
        <wp:anchor distT="0" distB="0" distL="114300" distR="114300" simplePos="0" relativeHeight="251660288" behindDoc="1" locked="0" layoutInCell="1" allowOverlap="1" wp14:anchorId="6F8B828D" wp14:editId="561C55F4">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9B7">
      <w:rPr>
        <w:noProof/>
        <w:sz w:val="44"/>
        <w:szCs w:val="44"/>
      </w:rPr>
      <w:drawing>
        <wp:anchor distT="0" distB="0" distL="114300" distR="114300" simplePos="0" relativeHeight="251659264" behindDoc="1" locked="0" layoutInCell="1" allowOverlap="1" wp14:anchorId="181A5FDD" wp14:editId="46DC5C2E">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4"/>
        <w:szCs w:val="44"/>
      </w:rPr>
      <w:t xml:space="preserve"> </w:t>
    </w:r>
    <w:r>
      <w:rPr>
        <w:rFonts w:ascii="Calibri" w:hAnsi="Calibri" w:cs="Calibri"/>
        <w:b/>
        <w:color w:val="000000"/>
        <w:sz w:val="44"/>
        <w:szCs w:val="44"/>
      </w:rPr>
      <w:t>Safeguarding Children and Young People Policy</w:t>
    </w:r>
  </w:p>
  <w:p w14:paraId="5785D71D" w14:textId="2F47295C" w:rsidR="00AA1DF8" w:rsidRPr="002A2886" w:rsidRDefault="00AA1DF8" w:rsidP="00AA1DF8">
    <w:pPr>
      <w:pStyle w:val="Normal0"/>
      <w:ind w:left="1" w:hanging="3"/>
      <w:jc w:val="center"/>
      <w:rPr>
        <w:rFonts w:ascii="Calibri" w:hAnsi="Calibri" w:cs="Calibri"/>
        <w:b/>
        <w:sz w:val="28"/>
        <w:szCs w:val="28"/>
      </w:rPr>
    </w:pPr>
    <w:r w:rsidRPr="002A2886">
      <w:rPr>
        <w:rFonts w:ascii="Calibri" w:hAnsi="Calibri" w:cs="Calibri"/>
        <w:bCs/>
        <w:sz w:val="28"/>
        <w:szCs w:val="28"/>
      </w:rPr>
      <w:t xml:space="preserve">Updated: </w:t>
    </w:r>
    <w:r w:rsidR="00100A77">
      <w:rPr>
        <w:rFonts w:ascii="Calibri" w:hAnsi="Calibri" w:cs="Calibri"/>
        <w:bCs/>
        <w:sz w:val="28"/>
        <w:szCs w:val="28"/>
      </w:rPr>
      <w:t>March</w:t>
    </w:r>
    <w:r w:rsidRPr="002A2886">
      <w:rPr>
        <w:rFonts w:ascii="Calibri" w:hAnsi="Calibri" w:cs="Calibri"/>
        <w:bCs/>
        <w:sz w:val="28"/>
        <w:szCs w:val="28"/>
      </w:rPr>
      <w:t xml:space="preserve"> 202</w:t>
    </w:r>
    <w:r w:rsidR="00100A77">
      <w:rPr>
        <w:rFonts w:ascii="Calibri" w:hAnsi="Calibri" w:cs="Calibri"/>
        <w:bCs/>
        <w:sz w:val="28"/>
        <w:szCs w:val="28"/>
      </w:rPr>
      <w:t>3</w:t>
    </w:r>
  </w:p>
  <w:p w14:paraId="2E18F489" w14:textId="21EF3F7C" w:rsidR="00AA1DF8" w:rsidRDefault="00AA1DF8">
    <w:pPr>
      <w:pStyle w:val="Header"/>
    </w:pPr>
  </w:p>
  <w:p w14:paraId="0A4D9FB5" w14:textId="77777777" w:rsidR="00AA1DF8" w:rsidRDefault="00AA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432"/>
    <w:multiLevelType w:val="multilevel"/>
    <w:tmpl w:val="D830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47004"/>
    <w:multiLevelType w:val="multilevel"/>
    <w:tmpl w:val="17068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A6AD9"/>
    <w:multiLevelType w:val="multilevel"/>
    <w:tmpl w:val="BFA25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C05EA1"/>
    <w:multiLevelType w:val="multilevel"/>
    <w:tmpl w:val="28D86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0C4C2A"/>
    <w:multiLevelType w:val="multilevel"/>
    <w:tmpl w:val="7B0E3C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771158"/>
    <w:multiLevelType w:val="multilevel"/>
    <w:tmpl w:val="12047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3039F2"/>
    <w:multiLevelType w:val="hybridMultilevel"/>
    <w:tmpl w:val="613C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D494D"/>
    <w:multiLevelType w:val="multilevel"/>
    <w:tmpl w:val="BC2C9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8538371">
    <w:abstractNumId w:val="0"/>
  </w:num>
  <w:num w:numId="2" w16cid:durableId="1567759567">
    <w:abstractNumId w:val="2"/>
  </w:num>
  <w:num w:numId="3" w16cid:durableId="12926665">
    <w:abstractNumId w:val="1"/>
  </w:num>
  <w:num w:numId="4" w16cid:durableId="1693149344">
    <w:abstractNumId w:val="4"/>
  </w:num>
  <w:num w:numId="5" w16cid:durableId="295530676">
    <w:abstractNumId w:val="5"/>
  </w:num>
  <w:num w:numId="6" w16cid:durableId="258566969">
    <w:abstractNumId w:val="7"/>
  </w:num>
  <w:num w:numId="7" w16cid:durableId="1871717352">
    <w:abstractNumId w:val="3"/>
  </w:num>
  <w:num w:numId="8" w16cid:durableId="1633094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4A"/>
    <w:rsid w:val="00100A77"/>
    <w:rsid w:val="001F39C5"/>
    <w:rsid w:val="00254344"/>
    <w:rsid w:val="00315DE7"/>
    <w:rsid w:val="006A6D4A"/>
    <w:rsid w:val="008E5F10"/>
    <w:rsid w:val="00AA1DF8"/>
    <w:rsid w:val="00B90569"/>
    <w:rsid w:val="00BA35A3"/>
    <w:rsid w:val="00BE664E"/>
    <w:rsid w:val="00C40484"/>
    <w:rsid w:val="00DC216F"/>
    <w:rsid w:val="00E83DB6"/>
    <w:rsid w:val="00E91281"/>
    <w:rsid w:val="00F6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B64B"/>
  <w15:docId w15:val="{B55DAB78-3872-4BCE-B68F-E52CCBB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spacing w:line="1" w:lineRule="atLeast"/>
      <w:ind w:leftChars="-1" w:left="-1" w:hangingChars="1" w:hanging="1"/>
      <w:textDirection w:val="btLr"/>
      <w:textAlignment w:val="top"/>
      <w:outlineLvl w:val="0"/>
    </w:pPr>
    <w:rPr>
      <w:lang w:eastAsia="en-US"/>
    </w:rPr>
  </w:style>
  <w:style w:type="character" w:customStyle="1" w:styleId="Absatz-Standardschriftart">
    <w:name w:val="Absatz-Standardschriftart"/>
    <w:rPr>
      <w:w w:val="100"/>
      <w:position w:val="-1"/>
      <w:effect w:val="none"/>
      <w:vertAlign w:val="baseline"/>
      <w:cs w:val="0"/>
      <w:em w:val="none"/>
    </w:rPr>
  </w:style>
  <w:style w:type="paragraph" w:customStyle="1" w:styleId="Normal0">
    <w:name w:val="[Normal]"/>
    <w:pPr>
      <w:suppressAutoHyphens/>
      <w:spacing w:line="1" w:lineRule="atLeast"/>
      <w:ind w:leftChars="-1" w:left="-1" w:hangingChars="1" w:hanging="1"/>
      <w:textDirection w:val="btLr"/>
      <w:textAlignment w:val="top"/>
      <w:outlineLvl w:val="0"/>
    </w:pPr>
    <w:rPr>
      <w:rFonts w:ascii="Arial" w:eastAsia="Arial" w:hAnsi="Arial"/>
      <w:sz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A1DF8"/>
    <w:pPr>
      <w:tabs>
        <w:tab w:val="center" w:pos="4513"/>
        <w:tab w:val="right" w:pos="9026"/>
      </w:tabs>
    </w:pPr>
  </w:style>
  <w:style w:type="character" w:customStyle="1" w:styleId="HeaderChar">
    <w:name w:val="Header Char"/>
    <w:basedOn w:val="DefaultParagraphFont"/>
    <w:link w:val="Header"/>
    <w:uiPriority w:val="99"/>
    <w:rsid w:val="00AA1DF8"/>
  </w:style>
  <w:style w:type="paragraph" w:styleId="Footer">
    <w:name w:val="footer"/>
    <w:basedOn w:val="Normal"/>
    <w:link w:val="FooterChar"/>
    <w:uiPriority w:val="99"/>
    <w:unhideWhenUsed/>
    <w:rsid w:val="00AA1DF8"/>
    <w:pPr>
      <w:tabs>
        <w:tab w:val="center" w:pos="4513"/>
        <w:tab w:val="right" w:pos="9026"/>
      </w:tabs>
    </w:pPr>
  </w:style>
  <w:style w:type="character" w:customStyle="1" w:styleId="FooterChar">
    <w:name w:val="Footer Char"/>
    <w:basedOn w:val="DefaultParagraphFont"/>
    <w:link w:val="Footer"/>
    <w:uiPriority w:val="99"/>
    <w:rsid w:val="00AA1DF8"/>
  </w:style>
  <w:style w:type="paragraph" w:styleId="ListParagraph">
    <w:name w:val="List Paragraph"/>
    <w:basedOn w:val="Normal"/>
    <w:uiPriority w:val="34"/>
    <w:qFormat/>
    <w:rsid w:val="0025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0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9t8vCzQPo98+vU3LFolH7smA==">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5C4E81D-C906-4CF9-9F0E-8742FE42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Pettiford</dc:creator>
  <cp:lastModifiedBy>Emily Pettiford</cp:lastModifiedBy>
  <cp:revision>12</cp:revision>
  <cp:lastPrinted>2023-03-19T21:56:00Z</cp:lastPrinted>
  <dcterms:created xsi:type="dcterms:W3CDTF">2022-08-29T11:07:00Z</dcterms:created>
  <dcterms:modified xsi:type="dcterms:W3CDTF">2023-03-19T21:59:00Z</dcterms:modified>
</cp:coreProperties>
</file>